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4F91" w:rsidRDefault="00964F91" w:rsidP="00964F91">
      <w:pPr>
        <w:ind w:firstLine="5580"/>
        <w:jc w:val="right"/>
        <w:rPr>
          <w:color w:val="000000"/>
        </w:rPr>
      </w:pPr>
      <w:r w:rsidRPr="003409DD">
        <w:rPr>
          <w:b/>
          <w:bCs/>
          <w:color w:val="000000"/>
        </w:rPr>
        <w:t>УТВЕРЖДАЮ</w:t>
      </w:r>
      <w:r>
        <w:rPr>
          <w:color w:val="000000"/>
        </w:rPr>
        <w:t>:</w:t>
      </w:r>
    </w:p>
    <w:p w:rsidR="00964F91" w:rsidRPr="001C5E92" w:rsidRDefault="00964F91" w:rsidP="00964F91">
      <w:pPr>
        <w:pStyle w:val="a3"/>
        <w:jc w:val="right"/>
        <w:rPr>
          <w:rFonts w:ascii="Times New Roman" w:hAnsi="Times New Roman" w:cs="Times New Roman"/>
        </w:rPr>
      </w:pPr>
      <w:r>
        <w:t xml:space="preserve">                                                                                                             </w:t>
      </w:r>
      <w:r w:rsidRPr="001C5E92">
        <w:rPr>
          <w:rFonts w:ascii="Times New Roman" w:hAnsi="Times New Roman" w:cs="Times New Roman"/>
        </w:rPr>
        <w:t xml:space="preserve">первый заместитель главы </w:t>
      </w:r>
      <w:r>
        <w:rPr>
          <w:rFonts w:ascii="Times New Roman" w:hAnsi="Times New Roman" w:cs="Times New Roman"/>
        </w:rPr>
        <w:t xml:space="preserve">                    администрации района</w:t>
      </w:r>
      <w:r w:rsidRPr="001C5E92">
        <w:rPr>
          <w:rFonts w:ascii="Times New Roman" w:hAnsi="Times New Roman" w:cs="Times New Roman"/>
        </w:rPr>
        <w:t xml:space="preserve">, </w:t>
      </w:r>
    </w:p>
    <w:p w:rsidR="00964F91" w:rsidRPr="001C5E92" w:rsidRDefault="00964F91" w:rsidP="00964F91">
      <w:pPr>
        <w:pStyle w:val="a3"/>
        <w:jc w:val="right"/>
        <w:rPr>
          <w:rFonts w:ascii="Times New Roman" w:hAnsi="Times New Roman" w:cs="Times New Roman"/>
        </w:rPr>
      </w:pPr>
      <w:r w:rsidRPr="001C5E92">
        <w:rPr>
          <w:rFonts w:ascii="Times New Roman" w:hAnsi="Times New Roman" w:cs="Times New Roman"/>
        </w:rPr>
        <w:t xml:space="preserve">                                                                                                       </w:t>
      </w:r>
      <w:r>
        <w:rPr>
          <w:rFonts w:ascii="Times New Roman" w:hAnsi="Times New Roman" w:cs="Times New Roman"/>
        </w:rPr>
        <w:t xml:space="preserve">      </w:t>
      </w:r>
      <w:r w:rsidRPr="001C5E92">
        <w:rPr>
          <w:rFonts w:ascii="Times New Roman" w:hAnsi="Times New Roman" w:cs="Times New Roman"/>
        </w:rPr>
        <w:t xml:space="preserve">председатель комитета по </w:t>
      </w:r>
      <w:r w:rsidRPr="001C5E92">
        <w:rPr>
          <w:rFonts w:ascii="Times New Roman" w:hAnsi="Times New Roman" w:cs="Times New Roman"/>
        </w:rPr>
        <w:tab/>
        <w:t>управлению</w:t>
      </w:r>
      <w:r w:rsidRPr="001C5E92">
        <w:rPr>
          <w:rFonts w:ascii="Times New Roman" w:hAnsi="Times New Roman" w:cs="Times New Roman"/>
        </w:rPr>
        <w:tab/>
      </w:r>
      <w:r w:rsidRPr="001C5E92">
        <w:rPr>
          <w:rFonts w:ascii="Times New Roman" w:hAnsi="Times New Roman" w:cs="Times New Roman"/>
        </w:rPr>
        <w:tab/>
      </w:r>
      <w:r w:rsidRPr="001C5E92">
        <w:rPr>
          <w:rFonts w:ascii="Times New Roman" w:hAnsi="Times New Roman" w:cs="Times New Roman"/>
        </w:rPr>
        <w:tab/>
        <w:t xml:space="preserve">                                                             </w:t>
      </w:r>
      <w:r>
        <w:rPr>
          <w:rFonts w:ascii="Times New Roman" w:hAnsi="Times New Roman" w:cs="Times New Roman"/>
        </w:rPr>
        <w:t xml:space="preserve">                          </w:t>
      </w:r>
      <w:r w:rsidRPr="001C5E92">
        <w:rPr>
          <w:rFonts w:ascii="Times New Roman" w:hAnsi="Times New Roman" w:cs="Times New Roman"/>
        </w:rPr>
        <w:t>муниципальным имуществом</w:t>
      </w:r>
      <w:r w:rsidRPr="001C5E92">
        <w:rPr>
          <w:rFonts w:ascii="Times New Roman" w:hAnsi="Times New Roman" w:cs="Times New Roman"/>
        </w:rPr>
        <w:tab/>
        <w:t xml:space="preserve">                                                                                      </w:t>
      </w:r>
    </w:p>
    <w:p w:rsidR="00964F91" w:rsidRDefault="00964F91" w:rsidP="00964F91">
      <w:pPr>
        <w:pStyle w:val="a3"/>
        <w:rPr>
          <w:rFonts w:ascii="Times New Roman" w:hAnsi="Times New Roman" w:cs="Times New Roman"/>
        </w:rPr>
      </w:pPr>
      <w:r w:rsidRPr="001C5E92">
        <w:rPr>
          <w:rFonts w:ascii="Times New Roman" w:hAnsi="Times New Roman" w:cs="Times New Roman"/>
        </w:rPr>
        <w:t xml:space="preserve">                                                                                                      </w:t>
      </w:r>
    </w:p>
    <w:p w:rsidR="00964F91" w:rsidRPr="001C5E92" w:rsidRDefault="00964F91" w:rsidP="00964F91">
      <w:pPr>
        <w:pStyle w:val="a3"/>
        <w:rPr>
          <w:rFonts w:ascii="Times New Roman" w:hAnsi="Times New Roman" w:cs="Times New Roman"/>
        </w:rPr>
      </w:pPr>
      <w:r>
        <w:rPr>
          <w:rFonts w:ascii="Times New Roman" w:hAnsi="Times New Roman" w:cs="Times New Roman"/>
        </w:rPr>
        <w:t xml:space="preserve">                                                                                                         </w:t>
      </w:r>
      <w:r w:rsidRPr="001C5E92">
        <w:rPr>
          <w:rFonts w:ascii="Times New Roman" w:hAnsi="Times New Roman" w:cs="Times New Roman"/>
        </w:rPr>
        <w:t xml:space="preserve"> ___________________А.Ф. Чибриков</w:t>
      </w:r>
    </w:p>
    <w:p w:rsidR="00964F91" w:rsidRPr="001C5E92" w:rsidRDefault="00964F91" w:rsidP="00964F91">
      <w:pPr>
        <w:pStyle w:val="a3"/>
        <w:rPr>
          <w:rFonts w:ascii="Times New Roman" w:hAnsi="Times New Roman" w:cs="Times New Roman"/>
        </w:rPr>
      </w:pPr>
      <w:r w:rsidRPr="001C5E92">
        <w:rPr>
          <w:rFonts w:ascii="Times New Roman" w:hAnsi="Times New Roman" w:cs="Times New Roman"/>
        </w:rPr>
        <w:tab/>
      </w:r>
      <w:r w:rsidRPr="001C5E92">
        <w:rPr>
          <w:rFonts w:ascii="Times New Roman" w:hAnsi="Times New Roman" w:cs="Times New Roman"/>
        </w:rPr>
        <w:tab/>
      </w:r>
      <w:r w:rsidRPr="001C5E92">
        <w:rPr>
          <w:rFonts w:ascii="Times New Roman" w:hAnsi="Times New Roman" w:cs="Times New Roman"/>
        </w:rPr>
        <w:tab/>
      </w:r>
      <w:r w:rsidRPr="001C5E92">
        <w:rPr>
          <w:rFonts w:ascii="Times New Roman" w:hAnsi="Times New Roman" w:cs="Times New Roman"/>
        </w:rPr>
        <w:tab/>
      </w:r>
      <w:r w:rsidRPr="001C5E92">
        <w:rPr>
          <w:rFonts w:ascii="Times New Roman" w:hAnsi="Times New Roman" w:cs="Times New Roman"/>
        </w:rPr>
        <w:tab/>
      </w:r>
      <w:r w:rsidRPr="001C5E92">
        <w:rPr>
          <w:rFonts w:ascii="Times New Roman" w:hAnsi="Times New Roman" w:cs="Times New Roman"/>
        </w:rPr>
        <w:tab/>
      </w:r>
      <w:r w:rsidRPr="001C5E92">
        <w:rPr>
          <w:rFonts w:ascii="Times New Roman" w:hAnsi="Times New Roman" w:cs="Times New Roman"/>
        </w:rPr>
        <w:tab/>
      </w:r>
      <w:r w:rsidRPr="001C5E92">
        <w:rPr>
          <w:rFonts w:ascii="Times New Roman" w:hAnsi="Times New Roman" w:cs="Times New Roman"/>
        </w:rPr>
        <w:tab/>
      </w:r>
      <w:r w:rsidRPr="001C5E92">
        <w:rPr>
          <w:rFonts w:ascii="Times New Roman" w:hAnsi="Times New Roman" w:cs="Times New Roman"/>
        </w:rPr>
        <w:tab/>
      </w:r>
    </w:p>
    <w:p w:rsidR="00964F91" w:rsidRPr="001C5E92" w:rsidRDefault="00964F91" w:rsidP="00964F91">
      <w:pPr>
        <w:pStyle w:val="a3"/>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1C5E92">
        <w:rPr>
          <w:rFonts w:ascii="Times New Roman" w:hAnsi="Times New Roman" w:cs="Times New Roman"/>
        </w:rPr>
        <w:t xml:space="preserve"> </w:t>
      </w:r>
      <w:r>
        <w:rPr>
          <w:rFonts w:ascii="Times New Roman" w:hAnsi="Times New Roman" w:cs="Times New Roman"/>
        </w:rPr>
        <w:t xml:space="preserve">    </w:t>
      </w:r>
      <w:r w:rsidRPr="001C5E92">
        <w:rPr>
          <w:rFonts w:ascii="Times New Roman" w:hAnsi="Times New Roman" w:cs="Times New Roman"/>
        </w:rPr>
        <w:t>«_____» ______________2012 года</w:t>
      </w:r>
      <w:r w:rsidRPr="001C5E92">
        <w:rPr>
          <w:rFonts w:ascii="Times New Roman" w:hAnsi="Times New Roman" w:cs="Times New Roman"/>
        </w:rPr>
        <w:tab/>
        <w:t xml:space="preserve">   </w:t>
      </w:r>
    </w:p>
    <w:p w:rsidR="00964F91" w:rsidRDefault="00964F91" w:rsidP="00964F91">
      <w:pPr>
        <w:pStyle w:val="a3"/>
      </w:pPr>
    </w:p>
    <w:p w:rsidR="00964F91" w:rsidRDefault="00964F91" w:rsidP="00964F91">
      <w:pPr>
        <w:pStyle w:val="a3"/>
      </w:pPr>
    </w:p>
    <w:p w:rsidR="00964F91" w:rsidRDefault="00964F91" w:rsidP="00964F91">
      <w:pPr>
        <w:pStyle w:val="a3"/>
      </w:pPr>
    </w:p>
    <w:p w:rsidR="00964F91" w:rsidRDefault="00964F91" w:rsidP="00964F91">
      <w:pPr>
        <w:pStyle w:val="a3"/>
      </w:pPr>
    </w:p>
    <w:p w:rsidR="00964F91" w:rsidRDefault="00964F91" w:rsidP="00964F91">
      <w:pPr>
        <w:widowControl w:val="0"/>
        <w:shd w:val="clear" w:color="auto" w:fill="FFFFFF"/>
        <w:ind w:firstLine="709"/>
        <w:jc w:val="center"/>
        <w:rPr>
          <w:b/>
          <w:bCs/>
          <w:sz w:val="28"/>
          <w:szCs w:val="28"/>
        </w:rPr>
      </w:pPr>
      <w:r w:rsidRPr="004855DE">
        <w:rPr>
          <w:b/>
          <w:bCs/>
          <w:sz w:val="28"/>
          <w:szCs w:val="28"/>
        </w:rPr>
        <w:t>АУКЦИОННАЯ ДОКУМЕНТАЦИЯ</w:t>
      </w:r>
    </w:p>
    <w:p w:rsidR="00682ABE" w:rsidRPr="00002511" w:rsidRDefault="00682ABE" w:rsidP="00682ABE">
      <w:pPr>
        <w:jc w:val="center"/>
        <w:rPr>
          <w:b/>
          <w:sz w:val="28"/>
          <w:szCs w:val="28"/>
        </w:rPr>
      </w:pPr>
      <w:r w:rsidRPr="004855DE">
        <w:rPr>
          <w:b/>
          <w:bCs/>
          <w:sz w:val="28"/>
          <w:szCs w:val="28"/>
        </w:rPr>
        <w:t>о  проведени</w:t>
      </w:r>
      <w:r>
        <w:rPr>
          <w:b/>
          <w:bCs/>
          <w:sz w:val="28"/>
          <w:szCs w:val="28"/>
        </w:rPr>
        <w:t>и</w:t>
      </w:r>
      <w:r w:rsidRPr="004855DE">
        <w:rPr>
          <w:b/>
          <w:bCs/>
          <w:sz w:val="28"/>
          <w:szCs w:val="28"/>
        </w:rPr>
        <w:t xml:space="preserve"> открытого аукциона</w:t>
      </w:r>
      <w:r w:rsidRPr="00035196">
        <w:rPr>
          <w:sz w:val="28"/>
          <w:szCs w:val="28"/>
        </w:rPr>
        <w:t xml:space="preserve"> </w:t>
      </w:r>
      <w:r w:rsidRPr="00002511">
        <w:rPr>
          <w:b/>
          <w:sz w:val="28"/>
          <w:szCs w:val="28"/>
        </w:rPr>
        <w:t>по продаже</w:t>
      </w:r>
      <w:r>
        <w:rPr>
          <w:b/>
          <w:sz w:val="28"/>
          <w:szCs w:val="28"/>
        </w:rPr>
        <w:t xml:space="preserve"> права на заключение договора аренды</w:t>
      </w:r>
      <w:r w:rsidRPr="001C5E92">
        <w:rPr>
          <w:b/>
          <w:sz w:val="28"/>
          <w:szCs w:val="28"/>
        </w:rPr>
        <w:t xml:space="preserve"> </w:t>
      </w:r>
      <w:r>
        <w:rPr>
          <w:b/>
          <w:sz w:val="28"/>
          <w:szCs w:val="28"/>
        </w:rPr>
        <w:t>помещения</w:t>
      </w:r>
      <w:r w:rsidRPr="00002511">
        <w:rPr>
          <w:b/>
          <w:sz w:val="28"/>
          <w:szCs w:val="28"/>
        </w:rPr>
        <w:t>, находящегося в собственно</w:t>
      </w:r>
      <w:r>
        <w:rPr>
          <w:b/>
          <w:sz w:val="28"/>
          <w:szCs w:val="28"/>
        </w:rPr>
        <w:t>сти муниципального образования  Киржачский район</w:t>
      </w:r>
    </w:p>
    <w:p w:rsidR="00964F91" w:rsidRPr="004855DE" w:rsidRDefault="00964F91" w:rsidP="00964F91">
      <w:pPr>
        <w:widowControl w:val="0"/>
        <w:shd w:val="clear" w:color="auto" w:fill="FFFFFF"/>
        <w:ind w:firstLine="709"/>
        <w:jc w:val="center"/>
        <w:rPr>
          <w:b/>
          <w:bCs/>
          <w:sz w:val="28"/>
          <w:szCs w:val="28"/>
        </w:rPr>
      </w:pPr>
    </w:p>
    <w:p w:rsidR="00682ABE" w:rsidRPr="0009613D" w:rsidRDefault="00682ABE" w:rsidP="00682ABE">
      <w:pPr>
        <w:pStyle w:val="a6"/>
        <w:tabs>
          <w:tab w:val="left" w:pos="240"/>
          <w:tab w:val="center" w:pos="4677"/>
        </w:tabs>
        <w:ind w:firstLine="709"/>
        <w:jc w:val="both"/>
        <w:rPr>
          <w:b/>
        </w:rPr>
      </w:pPr>
      <w:r w:rsidRPr="0009613D">
        <w:t xml:space="preserve"> </w:t>
      </w:r>
    </w:p>
    <w:p w:rsidR="001C1A06" w:rsidRDefault="001C1A06" w:rsidP="00964F91">
      <w:pPr>
        <w:jc w:val="both"/>
      </w:pPr>
    </w:p>
    <w:p w:rsidR="00964F91" w:rsidRDefault="00964F91" w:rsidP="00964F91">
      <w:pPr>
        <w:jc w:val="both"/>
      </w:pPr>
    </w:p>
    <w:p w:rsidR="00964F91" w:rsidRDefault="00964F91" w:rsidP="00964F91">
      <w:pPr>
        <w:jc w:val="both"/>
      </w:pPr>
    </w:p>
    <w:p w:rsidR="00964F91" w:rsidRDefault="00964F91" w:rsidP="00964F91">
      <w:pPr>
        <w:jc w:val="both"/>
      </w:pPr>
    </w:p>
    <w:p w:rsidR="00964F91" w:rsidRDefault="00964F91" w:rsidP="00964F91">
      <w:pPr>
        <w:jc w:val="both"/>
      </w:pPr>
    </w:p>
    <w:p w:rsidR="00964F91" w:rsidRDefault="00964F91" w:rsidP="00964F91">
      <w:pPr>
        <w:jc w:val="both"/>
      </w:pPr>
    </w:p>
    <w:p w:rsidR="00964F91" w:rsidRDefault="00964F91" w:rsidP="00964F91">
      <w:pPr>
        <w:jc w:val="both"/>
      </w:pPr>
    </w:p>
    <w:p w:rsidR="00964F91" w:rsidRDefault="00964F91" w:rsidP="00964F91">
      <w:pPr>
        <w:jc w:val="both"/>
      </w:pPr>
    </w:p>
    <w:p w:rsidR="00964F91" w:rsidRDefault="00964F91" w:rsidP="00964F91">
      <w:pPr>
        <w:jc w:val="both"/>
      </w:pPr>
    </w:p>
    <w:p w:rsidR="00964F91" w:rsidRDefault="00964F91" w:rsidP="00964F91">
      <w:pPr>
        <w:jc w:val="both"/>
      </w:pPr>
    </w:p>
    <w:p w:rsidR="00964F91" w:rsidRDefault="00964F91" w:rsidP="00964F91">
      <w:pPr>
        <w:jc w:val="both"/>
      </w:pPr>
    </w:p>
    <w:p w:rsidR="00964F91" w:rsidRDefault="00964F91" w:rsidP="00964F91">
      <w:pPr>
        <w:jc w:val="both"/>
      </w:pPr>
    </w:p>
    <w:p w:rsidR="00964F91" w:rsidRDefault="00964F91" w:rsidP="00964F91">
      <w:pPr>
        <w:jc w:val="both"/>
      </w:pPr>
    </w:p>
    <w:p w:rsidR="00964F91" w:rsidRDefault="00964F91" w:rsidP="00964F91">
      <w:pPr>
        <w:jc w:val="both"/>
      </w:pPr>
    </w:p>
    <w:p w:rsidR="00964F91" w:rsidRDefault="00964F91" w:rsidP="00964F91">
      <w:pPr>
        <w:jc w:val="both"/>
      </w:pPr>
    </w:p>
    <w:p w:rsidR="00964F91" w:rsidRDefault="00964F91" w:rsidP="00964F91">
      <w:pPr>
        <w:jc w:val="both"/>
      </w:pPr>
    </w:p>
    <w:p w:rsidR="00964F91" w:rsidRDefault="00964F91" w:rsidP="00964F91">
      <w:pPr>
        <w:jc w:val="both"/>
      </w:pPr>
    </w:p>
    <w:p w:rsidR="00964F91" w:rsidRDefault="00964F91" w:rsidP="00964F91">
      <w:pPr>
        <w:jc w:val="both"/>
      </w:pPr>
    </w:p>
    <w:p w:rsidR="00964F91" w:rsidRDefault="00964F91" w:rsidP="00964F91">
      <w:pPr>
        <w:jc w:val="both"/>
      </w:pPr>
    </w:p>
    <w:p w:rsidR="00964F91" w:rsidRDefault="00964F91" w:rsidP="00964F91">
      <w:pPr>
        <w:jc w:val="both"/>
      </w:pPr>
    </w:p>
    <w:p w:rsidR="00964F91" w:rsidRDefault="00964F91" w:rsidP="00964F91">
      <w:pPr>
        <w:jc w:val="both"/>
      </w:pPr>
    </w:p>
    <w:p w:rsidR="00964F91" w:rsidRDefault="00964F91" w:rsidP="00964F91">
      <w:pPr>
        <w:jc w:val="both"/>
      </w:pPr>
    </w:p>
    <w:p w:rsidR="00964F91" w:rsidRDefault="00964F91" w:rsidP="00964F91">
      <w:pPr>
        <w:jc w:val="both"/>
      </w:pPr>
    </w:p>
    <w:p w:rsidR="00964F91" w:rsidRDefault="00964F91" w:rsidP="00964F91">
      <w:pPr>
        <w:jc w:val="both"/>
      </w:pPr>
    </w:p>
    <w:p w:rsidR="00964F91" w:rsidRDefault="00964F91" w:rsidP="00964F91">
      <w:pPr>
        <w:jc w:val="both"/>
      </w:pPr>
    </w:p>
    <w:p w:rsidR="00964F91" w:rsidRDefault="00964F91" w:rsidP="00964F91">
      <w:pPr>
        <w:jc w:val="both"/>
      </w:pPr>
    </w:p>
    <w:p w:rsidR="00964F91" w:rsidRDefault="00964F91" w:rsidP="00964F91">
      <w:pPr>
        <w:jc w:val="both"/>
      </w:pPr>
    </w:p>
    <w:p w:rsidR="00964F91" w:rsidRDefault="00964F91" w:rsidP="00964F91">
      <w:pPr>
        <w:jc w:val="both"/>
      </w:pPr>
    </w:p>
    <w:p w:rsidR="00964F91" w:rsidRDefault="00964F91" w:rsidP="00964F91">
      <w:pPr>
        <w:jc w:val="both"/>
      </w:pPr>
    </w:p>
    <w:p w:rsidR="00964F91" w:rsidRDefault="00964F91" w:rsidP="00964F91">
      <w:pPr>
        <w:jc w:val="both"/>
      </w:pPr>
    </w:p>
    <w:p w:rsidR="00964F91" w:rsidRDefault="00964F91" w:rsidP="00964F91">
      <w:pPr>
        <w:jc w:val="both"/>
      </w:pPr>
    </w:p>
    <w:p w:rsidR="00964F91" w:rsidRDefault="00964F91" w:rsidP="00964F91">
      <w:pPr>
        <w:jc w:val="both"/>
      </w:pPr>
    </w:p>
    <w:p w:rsidR="00964F91" w:rsidRDefault="00964F91" w:rsidP="00964F91">
      <w:pPr>
        <w:jc w:val="center"/>
        <w:rPr>
          <w:b/>
        </w:rPr>
      </w:pPr>
      <w:r w:rsidRPr="00964F91">
        <w:rPr>
          <w:b/>
        </w:rPr>
        <w:t>2012 г.</w:t>
      </w:r>
    </w:p>
    <w:p w:rsidR="00964F91" w:rsidRDefault="00964F91" w:rsidP="00964F91">
      <w:pPr>
        <w:jc w:val="center"/>
        <w:rPr>
          <w:b/>
        </w:rPr>
      </w:pPr>
    </w:p>
    <w:p w:rsidR="00964F91" w:rsidRPr="00D323E1" w:rsidRDefault="00964F91" w:rsidP="00964F91">
      <w:pPr>
        <w:pStyle w:val="1"/>
        <w:jc w:val="center"/>
        <w:rPr>
          <w:b/>
          <w:szCs w:val="28"/>
        </w:rPr>
      </w:pPr>
      <w:bookmarkStart w:id="0" w:name="_Toc285198643"/>
      <w:r w:rsidRPr="00D323E1">
        <w:rPr>
          <w:b/>
          <w:szCs w:val="28"/>
        </w:rPr>
        <w:t>Порядок подачи заявки для участия в аукционе</w:t>
      </w:r>
      <w:bookmarkEnd w:id="0"/>
    </w:p>
    <w:p w:rsidR="00964F91" w:rsidRPr="00D323E1" w:rsidRDefault="00964F91" w:rsidP="00964F91">
      <w:pPr>
        <w:ind w:firstLine="720"/>
        <w:jc w:val="center"/>
        <w:rPr>
          <w:b/>
          <w:sz w:val="28"/>
          <w:szCs w:val="28"/>
        </w:rPr>
      </w:pPr>
    </w:p>
    <w:p w:rsidR="00964F91" w:rsidRPr="00682ABE" w:rsidRDefault="00964F91" w:rsidP="00964F91">
      <w:pPr>
        <w:ind w:firstLine="720"/>
        <w:jc w:val="both"/>
        <w:rPr>
          <w:sz w:val="26"/>
          <w:szCs w:val="26"/>
        </w:rPr>
      </w:pPr>
      <w:r w:rsidRPr="00682ABE">
        <w:rPr>
          <w:sz w:val="26"/>
          <w:szCs w:val="26"/>
        </w:rPr>
        <w:t>Для участия в аукционе заявитель представляет в комитет по управлению муниципальным имуществом (организатору аукциона), находящегося по адресу: г. Киржач, ул. Серегина, д. 7, каб. № 43 заявку уст</w:t>
      </w:r>
      <w:r w:rsidR="00682ABE" w:rsidRPr="00682ABE">
        <w:rPr>
          <w:sz w:val="26"/>
          <w:szCs w:val="26"/>
        </w:rPr>
        <w:t>ановленного образца (приложение</w:t>
      </w:r>
      <w:r w:rsidRPr="00682ABE">
        <w:rPr>
          <w:sz w:val="26"/>
          <w:szCs w:val="26"/>
        </w:rPr>
        <w:t>) в 2-х экземплярах, с приложением следующих документов:</w:t>
      </w:r>
    </w:p>
    <w:p w:rsidR="00964F91" w:rsidRPr="00D323E1" w:rsidRDefault="00964F91" w:rsidP="00964F91">
      <w:pPr>
        <w:ind w:firstLine="720"/>
        <w:jc w:val="both"/>
        <w:rPr>
          <w:b/>
          <w:i/>
          <w:sz w:val="28"/>
          <w:szCs w:val="28"/>
        </w:rPr>
      </w:pPr>
      <w:r w:rsidRPr="00D323E1">
        <w:rPr>
          <w:b/>
          <w:i/>
          <w:sz w:val="28"/>
          <w:szCs w:val="28"/>
        </w:rPr>
        <w:t xml:space="preserve">Для  физических лиц: </w:t>
      </w:r>
    </w:p>
    <w:p w:rsidR="00964F91" w:rsidRPr="00682ABE" w:rsidRDefault="00964F91" w:rsidP="00964F91">
      <w:pPr>
        <w:ind w:firstLine="720"/>
        <w:jc w:val="both"/>
        <w:rPr>
          <w:sz w:val="26"/>
          <w:szCs w:val="26"/>
        </w:rPr>
      </w:pPr>
      <w:r w:rsidRPr="00D323E1">
        <w:rPr>
          <w:sz w:val="28"/>
          <w:szCs w:val="28"/>
        </w:rPr>
        <w:t xml:space="preserve">1. </w:t>
      </w:r>
      <w:r w:rsidRPr="00682ABE">
        <w:rPr>
          <w:sz w:val="26"/>
          <w:szCs w:val="26"/>
        </w:rPr>
        <w:t>Копия документа, удостоверяющего личность заявителя.</w:t>
      </w:r>
    </w:p>
    <w:p w:rsidR="00964F91" w:rsidRPr="00682ABE" w:rsidRDefault="00964F91" w:rsidP="00964F91">
      <w:pPr>
        <w:autoSpaceDE w:val="0"/>
        <w:autoSpaceDN w:val="0"/>
        <w:adjustRightInd w:val="0"/>
        <w:ind w:firstLine="720"/>
        <w:jc w:val="both"/>
        <w:rPr>
          <w:sz w:val="26"/>
          <w:szCs w:val="26"/>
        </w:rPr>
      </w:pPr>
      <w:r w:rsidRPr="00682ABE">
        <w:rPr>
          <w:sz w:val="26"/>
          <w:szCs w:val="26"/>
        </w:rPr>
        <w:t>2. Платежное поручение с отметкой банка об исполнении, подтверждающее внесение заявителем задатка.</w:t>
      </w:r>
    </w:p>
    <w:p w:rsidR="00964F91" w:rsidRPr="00D323E1" w:rsidRDefault="00964F91" w:rsidP="00964F91">
      <w:pPr>
        <w:ind w:firstLine="720"/>
        <w:jc w:val="both"/>
        <w:rPr>
          <w:b/>
          <w:i/>
          <w:sz w:val="28"/>
          <w:szCs w:val="28"/>
        </w:rPr>
      </w:pPr>
      <w:r w:rsidRPr="00D323E1">
        <w:rPr>
          <w:b/>
          <w:i/>
          <w:sz w:val="28"/>
          <w:szCs w:val="28"/>
        </w:rPr>
        <w:t xml:space="preserve">Для индивидуальных предпринимателей: </w:t>
      </w:r>
    </w:p>
    <w:p w:rsidR="00964F91" w:rsidRPr="00682ABE" w:rsidRDefault="00964F91" w:rsidP="00964F91">
      <w:pPr>
        <w:autoSpaceDE w:val="0"/>
        <w:autoSpaceDN w:val="0"/>
        <w:adjustRightInd w:val="0"/>
        <w:ind w:firstLine="720"/>
        <w:jc w:val="both"/>
        <w:rPr>
          <w:sz w:val="26"/>
          <w:szCs w:val="26"/>
        </w:rPr>
      </w:pPr>
      <w:r w:rsidRPr="00682ABE">
        <w:rPr>
          <w:sz w:val="26"/>
          <w:szCs w:val="26"/>
        </w:rPr>
        <w:t xml:space="preserve">1. Полученная не ранее чем </w:t>
      </w:r>
      <w:proofErr w:type="gramStart"/>
      <w:r w:rsidRPr="00682ABE">
        <w:rPr>
          <w:sz w:val="26"/>
          <w:szCs w:val="26"/>
        </w:rPr>
        <w:t>за шесть месяцев до даты размещения на официальном сайте торгов извещения о проведении аукциона выписка из единого государственного реестра</w:t>
      </w:r>
      <w:proofErr w:type="gramEnd"/>
      <w:r w:rsidRPr="00682ABE">
        <w:rPr>
          <w:sz w:val="26"/>
          <w:szCs w:val="26"/>
        </w:rPr>
        <w:t xml:space="preserve"> индивидуальных предпринимателей или нотариально заверенная копия такой выписки.</w:t>
      </w:r>
    </w:p>
    <w:p w:rsidR="00964F91" w:rsidRPr="00682ABE" w:rsidRDefault="00964F91" w:rsidP="00964F91">
      <w:pPr>
        <w:ind w:firstLine="720"/>
        <w:jc w:val="both"/>
        <w:rPr>
          <w:sz w:val="26"/>
          <w:szCs w:val="26"/>
        </w:rPr>
      </w:pPr>
      <w:r w:rsidRPr="00682ABE">
        <w:rPr>
          <w:sz w:val="26"/>
          <w:szCs w:val="26"/>
        </w:rPr>
        <w:t>2. Заявление об отсутствии решения арбитражного суда о признания заявителя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964F91" w:rsidRPr="00682ABE" w:rsidRDefault="00964F91" w:rsidP="00964F91">
      <w:pPr>
        <w:autoSpaceDE w:val="0"/>
        <w:autoSpaceDN w:val="0"/>
        <w:adjustRightInd w:val="0"/>
        <w:ind w:firstLine="720"/>
        <w:jc w:val="both"/>
        <w:rPr>
          <w:sz w:val="26"/>
          <w:szCs w:val="26"/>
        </w:rPr>
      </w:pPr>
      <w:r w:rsidRPr="00682ABE">
        <w:rPr>
          <w:sz w:val="26"/>
          <w:szCs w:val="26"/>
        </w:rPr>
        <w:t>3. Платежное поручение с отметкой банка об исполнении, подтверждающее внесение заявителем задатка.</w:t>
      </w:r>
    </w:p>
    <w:p w:rsidR="00964F91" w:rsidRPr="00682ABE" w:rsidRDefault="00964F91" w:rsidP="00964F91">
      <w:pPr>
        <w:ind w:firstLine="720"/>
        <w:jc w:val="both"/>
        <w:rPr>
          <w:sz w:val="26"/>
          <w:szCs w:val="26"/>
        </w:rPr>
      </w:pPr>
      <w:r w:rsidRPr="00682ABE">
        <w:rPr>
          <w:sz w:val="26"/>
          <w:szCs w:val="26"/>
        </w:rPr>
        <w:t>4. Копия документа, удостоверяющего личность заявителя.</w:t>
      </w:r>
    </w:p>
    <w:p w:rsidR="00964F91" w:rsidRPr="00D323E1" w:rsidRDefault="00964F91" w:rsidP="00964F91">
      <w:pPr>
        <w:ind w:firstLine="720"/>
        <w:jc w:val="both"/>
        <w:rPr>
          <w:b/>
          <w:i/>
          <w:sz w:val="28"/>
          <w:szCs w:val="28"/>
        </w:rPr>
      </w:pPr>
      <w:r w:rsidRPr="00D323E1">
        <w:rPr>
          <w:b/>
          <w:i/>
          <w:sz w:val="28"/>
          <w:szCs w:val="28"/>
        </w:rPr>
        <w:t>Для юридических лиц:</w:t>
      </w:r>
    </w:p>
    <w:p w:rsidR="00964F91" w:rsidRPr="00527594" w:rsidRDefault="00964F91" w:rsidP="00964F91">
      <w:pPr>
        <w:ind w:firstLine="720"/>
        <w:jc w:val="both"/>
        <w:rPr>
          <w:sz w:val="26"/>
          <w:szCs w:val="26"/>
        </w:rPr>
      </w:pPr>
      <w:r w:rsidRPr="00527594">
        <w:rPr>
          <w:sz w:val="26"/>
          <w:szCs w:val="26"/>
        </w:rPr>
        <w:t>1. Выписка из единого государственного реестра юридических лиц или нотариально заверенная копия такой выписки, полученная не ранее чем за шесть месяцев до даты размещения на официальном сайте торгов извещения о проведен</w:t>
      </w:r>
      <w:proofErr w:type="gramStart"/>
      <w:r w:rsidRPr="00527594">
        <w:rPr>
          <w:sz w:val="26"/>
          <w:szCs w:val="26"/>
        </w:rPr>
        <w:t>ии ау</w:t>
      </w:r>
      <w:proofErr w:type="gramEnd"/>
      <w:r w:rsidRPr="00527594">
        <w:rPr>
          <w:sz w:val="26"/>
          <w:szCs w:val="26"/>
        </w:rPr>
        <w:t xml:space="preserve">кциона. </w:t>
      </w:r>
    </w:p>
    <w:p w:rsidR="00964F91" w:rsidRPr="00527594" w:rsidRDefault="00964F91" w:rsidP="00964F91">
      <w:pPr>
        <w:autoSpaceDE w:val="0"/>
        <w:autoSpaceDN w:val="0"/>
        <w:adjustRightInd w:val="0"/>
        <w:ind w:firstLine="720"/>
        <w:jc w:val="both"/>
        <w:rPr>
          <w:sz w:val="26"/>
          <w:szCs w:val="26"/>
        </w:rPr>
      </w:pPr>
      <w:r w:rsidRPr="00527594">
        <w:rPr>
          <w:sz w:val="26"/>
          <w:szCs w:val="26"/>
        </w:rPr>
        <w:t>2. Документ, подтверждающий полномочия лица, на осуществление действий от имени заявителя.</w:t>
      </w:r>
    </w:p>
    <w:p w:rsidR="00964F91" w:rsidRPr="00527594" w:rsidRDefault="00964F91" w:rsidP="00964F91">
      <w:pPr>
        <w:ind w:firstLine="720"/>
        <w:jc w:val="both"/>
        <w:rPr>
          <w:sz w:val="26"/>
          <w:szCs w:val="26"/>
        </w:rPr>
      </w:pPr>
      <w:r w:rsidRPr="00527594">
        <w:rPr>
          <w:sz w:val="26"/>
          <w:szCs w:val="26"/>
        </w:rPr>
        <w:t>3. Копии учредительных документов.</w:t>
      </w:r>
    </w:p>
    <w:p w:rsidR="00964F91" w:rsidRPr="00527594" w:rsidRDefault="00964F91" w:rsidP="00964F91">
      <w:pPr>
        <w:ind w:firstLine="720"/>
        <w:jc w:val="both"/>
        <w:rPr>
          <w:sz w:val="26"/>
          <w:szCs w:val="26"/>
        </w:rPr>
      </w:pPr>
      <w:r w:rsidRPr="00527594">
        <w:rPr>
          <w:sz w:val="26"/>
          <w:szCs w:val="26"/>
        </w:rPr>
        <w:t>4.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964F91" w:rsidRPr="00527594" w:rsidRDefault="00964F91" w:rsidP="00964F91">
      <w:pPr>
        <w:ind w:firstLine="720"/>
        <w:jc w:val="both"/>
        <w:rPr>
          <w:sz w:val="26"/>
          <w:szCs w:val="26"/>
        </w:rPr>
      </w:pPr>
      <w:r w:rsidRPr="00527594">
        <w:rPr>
          <w:sz w:val="26"/>
          <w:szCs w:val="26"/>
        </w:rPr>
        <w:t>5. Заявление об отсутствии решения о ликвидации заявителя, об отсутствии решения арбитражного суда о признания заявителя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964F91" w:rsidRPr="00527594" w:rsidRDefault="00964F91" w:rsidP="00964F91">
      <w:pPr>
        <w:ind w:firstLine="720"/>
        <w:jc w:val="both"/>
        <w:rPr>
          <w:sz w:val="26"/>
          <w:szCs w:val="26"/>
        </w:rPr>
      </w:pPr>
      <w:r w:rsidRPr="00527594">
        <w:rPr>
          <w:sz w:val="26"/>
          <w:szCs w:val="26"/>
        </w:rPr>
        <w:t>6. Платежное поручение с отметкой банка об исполнении, подтверждающее внесение заявителем задатка.</w:t>
      </w:r>
    </w:p>
    <w:p w:rsidR="00964F91" w:rsidRPr="00527594" w:rsidRDefault="00964F91" w:rsidP="00964F91">
      <w:pPr>
        <w:ind w:firstLine="720"/>
        <w:jc w:val="both"/>
        <w:rPr>
          <w:sz w:val="26"/>
          <w:szCs w:val="26"/>
        </w:rPr>
      </w:pPr>
      <w:r w:rsidRPr="00527594">
        <w:rPr>
          <w:sz w:val="26"/>
          <w:szCs w:val="26"/>
        </w:rPr>
        <w:t>В случае подачи заявки представителем заявителя предъявляется надлежащим образом оформленная доверенность.</w:t>
      </w:r>
    </w:p>
    <w:p w:rsidR="00964F91" w:rsidRPr="00527594" w:rsidRDefault="00964F91" w:rsidP="00964F91">
      <w:pPr>
        <w:ind w:firstLine="720"/>
        <w:jc w:val="both"/>
        <w:rPr>
          <w:sz w:val="26"/>
          <w:szCs w:val="26"/>
        </w:rPr>
      </w:pPr>
      <w:r w:rsidRPr="00527594">
        <w:rPr>
          <w:sz w:val="26"/>
          <w:szCs w:val="26"/>
        </w:rPr>
        <w:t>Заявитель вправе подать только одну заявку в отношении каждого предмета аукциона (лота).</w:t>
      </w:r>
    </w:p>
    <w:p w:rsidR="00964F91" w:rsidRPr="00527594" w:rsidRDefault="00402F92" w:rsidP="00402F92">
      <w:pPr>
        <w:jc w:val="both"/>
        <w:rPr>
          <w:sz w:val="26"/>
          <w:szCs w:val="26"/>
        </w:rPr>
      </w:pPr>
      <w:r>
        <w:rPr>
          <w:sz w:val="26"/>
          <w:szCs w:val="26"/>
        </w:rPr>
        <w:lastRenderedPageBreak/>
        <w:t xml:space="preserve">       </w:t>
      </w:r>
      <w:proofErr w:type="gramStart"/>
      <w:r w:rsidR="00964F91" w:rsidRPr="00527594">
        <w:rPr>
          <w:sz w:val="26"/>
          <w:szCs w:val="26"/>
        </w:rPr>
        <w:t>Заявка, поступившая по истечении срока ее приема не рассматривается</w:t>
      </w:r>
      <w:proofErr w:type="gramEnd"/>
      <w:r w:rsidR="00964F91" w:rsidRPr="00527594">
        <w:rPr>
          <w:sz w:val="26"/>
          <w:szCs w:val="26"/>
        </w:rPr>
        <w:t xml:space="preserve"> и в тот же день возвращается заявителю или его уполномоченному представителю.</w:t>
      </w:r>
      <w:r>
        <w:rPr>
          <w:sz w:val="26"/>
          <w:szCs w:val="26"/>
        </w:rPr>
        <w:t xml:space="preserve"> </w:t>
      </w:r>
      <w:r w:rsidR="00964F91" w:rsidRPr="00527594">
        <w:rPr>
          <w:sz w:val="26"/>
          <w:szCs w:val="26"/>
        </w:rPr>
        <w:t>Заявитель подает заявку на участие в аукционе в письменном виде.</w:t>
      </w:r>
    </w:p>
    <w:p w:rsidR="00964F91" w:rsidRPr="00527594" w:rsidRDefault="00402F92" w:rsidP="00402F92">
      <w:pPr>
        <w:widowControl w:val="0"/>
        <w:jc w:val="both"/>
        <w:rPr>
          <w:sz w:val="26"/>
          <w:szCs w:val="26"/>
        </w:rPr>
      </w:pPr>
      <w:r>
        <w:rPr>
          <w:sz w:val="26"/>
          <w:szCs w:val="26"/>
        </w:rPr>
        <w:t xml:space="preserve">     </w:t>
      </w:r>
      <w:r w:rsidR="00964F91" w:rsidRPr="00527594">
        <w:rPr>
          <w:sz w:val="26"/>
          <w:szCs w:val="26"/>
        </w:rPr>
        <w:t xml:space="preserve">Текст должен быть четко пропечатан. Исправления в документах не допускаются, за исключением исправлений, скрепленных печатью и заверенных подписью уполномоченного лица. </w:t>
      </w:r>
    </w:p>
    <w:p w:rsidR="00964F91" w:rsidRPr="00527594" w:rsidRDefault="00402F92" w:rsidP="00402F92">
      <w:pPr>
        <w:pStyle w:val="a4"/>
        <w:jc w:val="both"/>
        <w:rPr>
          <w:sz w:val="26"/>
          <w:szCs w:val="26"/>
        </w:rPr>
      </w:pPr>
      <w:r>
        <w:rPr>
          <w:sz w:val="26"/>
          <w:szCs w:val="26"/>
        </w:rPr>
        <w:t xml:space="preserve">     </w:t>
      </w:r>
      <w:r w:rsidR="00964F91" w:rsidRPr="00527594">
        <w:rPr>
          <w:sz w:val="26"/>
          <w:szCs w:val="26"/>
        </w:rPr>
        <w:t>Представленные заявителем документы в составе заявки на участие в аукционе не возвращаются.</w:t>
      </w:r>
    </w:p>
    <w:p w:rsidR="00DE09FC" w:rsidRPr="00527594" w:rsidRDefault="00DE09FC" w:rsidP="00402F92">
      <w:pPr>
        <w:jc w:val="both"/>
        <w:rPr>
          <w:b/>
          <w:sz w:val="26"/>
          <w:szCs w:val="26"/>
        </w:rPr>
      </w:pPr>
      <w:r w:rsidRPr="00527594">
        <w:rPr>
          <w:b/>
          <w:sz w:val="26"/>
          <w:szCs w:val="26"/>
        </w:rPr>
        <w:t>Место, д</w:t>
      </w:r>
      <w:r w:rsidR="00964F91" w:rsidRPr="00527594">
        <w:rPr>
          <w:b/>
          <w:sz w:val="26"/>
          <w:szCs w:val="26"/>
        </w:rPr>
        <w:t>ата начала приема заявок на участие в аукционе</w:t>
      </w:r>
    </w:p>
    <w:p w:rsidR="00964F91" w:rsidRPr="00527594" w:rsidRDefault="00DE09FC" w:rsidP="00402F92">
      <w:pPr>
        <w:jc w:val="both"/>
        <w:rPr>
          <w:sz w:val="26"/>
          <w:szCs w:val="26"/>
        </w:rPr>
      </w:pPr>
      <w:r w:rsidRPr="00527594">
        <w:rPr>
          <w:sz w:val="26"/>
          <w:szCs w:val="26"/>
        </w:rPr>
        <w:t>г. Киржач, ул. Серегина, д. 7, каб. № 43</w:t>
      </w:r>
      <w:r w:rsidR="00402F92">
        <w:rPr>
          <w:sz w:val="26"/>
          <w:szCs w:val="26"/>
        </w:rPr>
        <w:t>,</w:t>
      </w:r>
      <w:r w:rsidRPr="00527594">
        <w:rPr>
          <w:sz w:val="26"/>
          <w:szCs w:val="26"/>
        </w:rPr>
        <w:t xml:space="preserve">   </w:t>
      </w:r>
      <w:r w:rsidR="00402F92">
        <w:rPr>
          <w:sz w:val="26"/>
          <w:szCs w:val="26"/>
        </w:rPr>
        <w:t xml:space="preserve">Администрация Киржачского района        </w:t>
      </w:r>
      <w:r w:rsidR="00682ABE" w:rsidRPr="00527594">
        <w:rPr>
          <w:sz w:val="26"/>
          <w:szCs w:val="26"/>
          <w:highlight w:val="yellow"/>
        </w:rPr>
        <w:t>13.11</w:t>
      </w:r>
      <w:r w:rsidR="00964F91" w:rsidRPr="00527594">
        <w:rPr>
          <w:b/>
          <w:sz w:val="26"/>
          <w:szCs w:val="26"/>
          <w:highlight w:val="yellow"/>
        </w:rPr>
        <w:t>.2012</w:t>
      </w:r>
      <w:r w:rsidR="00964F91" w:rsidRPr="00527594">
        <w:rPr>
          <w:sz w:val="26"/>
          <w:szCs w:val="26"/>
        </w:rPr>
        <w:t xml:space="preserve"> года с 08:30</w:t>
      </w:r>
      <w:r w:rsidR="00402F92">
        <w:rPr>
          <w:sz w:val="26"/>
          <w:szCs w:val="26"/>
        </w:rPr>
        <w:t xml:space="preserve"> часов</w:t>
      </w:r>
      <w:r w:rsidR="00964F91" w:rsidRPr="00527594">
        <w:rPr>
          <w:sz w:val="26"/>
          <w:szCs w:val="26"/>
        </w:rPr>
        <w:t>.</w:t>
      </w:r>
    </w:p>
    <w:p w:rsidR="00DE09FC" w:rsidRPr="00527594" w:rsidRDefault="00DE09FC" w:rsidP="00402F92">
      <w:pPr>
        <w:autoSpaceDE w:val="0"/>
        <w:autoSpaceDN w:val="0"/>
        <w:adjustRightInd w:val="0"/>
        <w:jc w:val="both"/>
        <w:rPr>
          <w:b/>
          <w:sz w:val="26"/>
          <w:szCs w:val="26"/>
        </w:rPr>
      </w:pPr>
      <w:r w:rsidRPr="00527594">
        <w:rPr>
          <w:b/>
          <w:sz w:val="26"/>
          <w:szCs w:val="26"/>
        </w:rPr>
        <w:t>Место, д</w:t>
      </w:r>
      <w:r w:rsidR="00964F91" w:rsidRPr="00527594">
        <w:rPr>
          <w:b/>
          <w:sz w:val="26"/>
          <w:szCs w:val="26"/>
        </w:rPr>
        <w:t>ата и время окончания приема заявок на участие в аукционе</w:t>
      </w:r>
    </w:p>
    <w:p w:rsidR="00964F91" w:rsidRPr="00527594" w:rsidRDefault="00DE09FC" w:rsidP="00402F92">
      <w:pPr>
        <w:autoSpaceDE w:val="0"/>
        <w:autoSpaceDN w:val="0"/>
        <w:adjustRightInd w:val="0"/>
        <w:jc w:val="both"/>
        <w:rPr>
          <w:b/>
          <w:sz w:val="26"/>
          <w:szCs w:val="26"/>
        </w:rPr>
      </w:pPr>
      <w:r w:rsidRPr="00527594">
        <w:rPr>
          <w:sz w:val="26"/>
          <w:szCs w:val="26"/>
        </w:rPr>
        <w:t>г. Киржач, ул. Серегина, д. 7, каб. № 43</w:t>
      </w:r>
      <w:r w:rsidR="00402F92">
        <w:rPr>
          <w:sz w:val="26"/>
          <w:szCs w:val="26"/>
        </w:rPr>
        <w:t xml:space="preserve">, Администрация Киржачского района        </w:t>
      </w:r>
      <w:r w:rsidRPr="00527594">
        <w:rPr>
          <w:sz w:val="26"/>
          <w:szCs w:val="26"/>
        </w:rPr>
        <w:t xml:space="preserve">  </w:t>
      </w:r>
      <w:r w:rsidR="00402F92">
        <w:rPr>
          <w:sz w:val="26"/>
          <w:szCs w:val="26"/>
        </w:rPr>
        <w:t xml:space="preserve">      </w:t>
      </w:r>
      <w:r w:rsidR="00682ABE" w:rsidRPr="00527594">
        <w:rPr>
          <w:sz w:val="26"/>
          <w:szCs w:val="26"/>
          <w:highlight w:val="yellow"/>
        </w:rPr>
        <w:t>05.12</w:t>
      </w:r>
      <w:r w:rsidR="00964F91" w:rsidRPr="00527594">
        <w:rPr>
          <w:b/>
          <w:sz w:val="26"/>
          <w:szCs w:val="26"/>
        </w:rPr>
        <w:t xml:space="preserve"> </w:t>
      </w:r>
      <w:r w:rsidR="00964F91" w:rsidRPr="00527594">
        <w:rPr>
          <w:b/>
          <w:sz w:val="26"/>
          <w:szCs w:val="26"/>
          <w:highlight w:val="yellow"/>
        </w:rPr>
        <w:t>.2012</w:t>
      </w:r>
      <w:r w:rsidR="00964F91" w:rsidRPr="00527594">
        <w:rPr>
          <w:sz w:val="26"/>
          <w:szCs w:val="26"/>
        </w:rPr>
        <w:t xml:space="preserve"> до </w:t>
      </w:r>
      <w:r w:rsidRPr="00527594">
        <w:rPr>
          <w:sz w:val="26"/>
          <w:szCs w:val="26"/>
        </w:rPr>
        <w:t>16</w:t>
      </w:r>
      <w:r w:rsidR="00964F91" w:rsidRPr="00527594">
        <w:rPr>
          <w:sz w:val="26"/>
          <w:szCs w:val="26"/>
        </w:rPr>
        <w:t>:</w:t>
      </w:r>
      <w:r w:rsidRPr="00527594">
        <w:rPr>
          <w:sz w:val="26"/>
          <w:szCs w:val="26"/>
        </w:rPr>
        <w:t>3</w:t>
      </w:r>
      <w:r w:rsidR="00964F91" w:rsidRPr="00527594">
        <w:rPr>
          <w:sz w:val="26"/>
          <w:szCs w:val="26"/>
        </w:rPr>
        <w:t>0 часов.</w:t>
      </w:r>
      <w:r w:rsidR="00964F91" w:rsidRPr="00527594">
        <w:rPr>
          <w:b/>
          <w:sz w:val="26"/>
          <w:szCs w:val="26"/>
        </w:rPr>
        <w:t xml:space="preserve"> </w:t>
      </w:r>
    </w:p>
    <w:p w:rsidR="00B50327" w:rsidRPr="00527594" w:rsidRDefault="00B50327" w:rsidP="00964F91">
      <w:pPr>
        <w:autoSpaceDE w:val="0"/>
        <w:autoSpaceDN w:val="0"/>
        <w:adjustRightInd w:val="0"/>
        <w:ind w:firstLine="720"/>
        <w:jc w:val="both"/>
        <w:rPr>
          <w:sz w:val="26"/>
          <w:szCs w:val="26"/>
        </w:rPr>
      </w:pPr>
    </w:p>
    <w:p w:rsidR="00B50327" w:rsidRDefault="00B50327" w:rsidP="00B50327">
      <w:pPr>
        <w:jc w:val="both"/>
        <w:rPr>
          <w:b/>
          <w:sz w:val="28"/>
          <w:szCs w:val="28"/>
        </w:rPr>
      </w:pPr>
      <w:r>
        <w:rPr>
          <w:b/>
          <w:sz w:val="28"/>
          <w:szCs w:val="28"/>
        </w:rPr>
        <w:t xml:space="preserve">       </w:t>
      </w:r>
      <w:r w:rsidRPr="0047481C">
        <w:rPr>
          <w:b/>
          <w:sz w:val="28"/>
          <w:szCs w:val="28"/>
        </w:rPr>
        <w:t>Требования к техническому состоянию имущества, права на которое передается по договору аренды, которым это имущество должно соответствовать на момент окончания срока договора</w:t>
      </w:r>
    </w:p>
    <w:p w:rsidR="00B50327" w:rsidRDefault="00B50327" w:rsidP="00B50327">
      <w:pPr>
        <w:jc w:val="both"/>
        <w:rPr>
          <w:b/>
          <w:sz w:val="28"/>
          <w:szCs w:val="28"/>
        </w:rPr>
      </w:pPr>
      <w:r w:rsidRPr="0047481C">
        <w:rPr>
          <w:b/>
          <w:sz w:val="28"/>
          <w:szCs w:val="28"/>
        </w:rPr>
        <w:t xml:space="preserve"> </w:t>
      </w:r>
      <w:r>
        <w:rPr>
          <w:b/>
          <w:sz w:val="28"/>
          <w:szCs w:val="28"/>
        </w:rPr>
        <w:t xml:space="preserve">  </w:t>
      </w:r>
    </w:p>
    <w:p w:rsidR="00B50327" w:rsidRPr="00527594" w:rsidRDefault="00B50327" w:rsidP="00B50327">
      <w:pPr>
        <w:jc w:val="both"/>
        <w:rPr>
          <w:sz w:val="26"/>
          <w:szCs w:val="26"/>
        </w:rPr>
      </w:pPr>
      <w:r>
        <w:rPr>
          <w:b/>
          <w:sz w:val="28"/>
          <w:szCs w:val="28"/>
        </w:rPr>
        <w:t xml:space="preserve">    </w:t>
      </w:r>
      <w:r w:rsidRPr="00527594">
        <w:rPr>
          <w:sz w:val="26"/>
          <w:szCs w:val="26"/>
        </w:rPr>
        <w:t xml:space="preserve">Техническое состояние имущества, права на которое передается по договорам аренды, на момент окончания срока договоров должно соответствовать техническим </w:t>
      </w:r>
      <w:proofErr w:type="gramStart"/>
      <w:r w:rsidRPr="00527594">
        <w:rPr>
          <w:sz w:val="26"/>
          <w:szCs w:val="26"/>
        </w:rPr>
        <w:t>характеристикам на момент</w:t>
      </w:r>
      <w:proofErr w:type="gramEnd"/>
      <w:r w:rsidRPr="00527594">
        <w:rPr>
          <w:sz w:val="26"/>
          <w:szCs w:val="26"/>
        </w:rPr>
        <w:t xml:space="preserve"> заключения договоров аренды. Стоимость неотделимых улучшений арендованного имущества, произведенных арендатором, возмещению не подлежит.</w:t>
      </w:r>
    </w:p>
    <w:p w:rsidR="00964F91" w:rsidRDefault="00964F91" w:rsidP="00964F91">
      <w:pPr>
        <w:jc w:val="both"/>
      </w:pPr>
    </w:p>
    <w:p w:rsidR="00DE09FC" w:rsidRPr="00D323E1" w:rsidRDefault="00DE09FC" w:rsidP="00DE09FC">
      <w:pPr>
        <w:pStyle w:val="1"/>
        <w:jc w:val="center"/>
        <w:rPr>
          <w:b/>
          <w:szCs w:val="28"/>
        </w:rPr>
      </w:pPr>
      <w:bookmarkStart w:id="1" w:name="_Toc285198645"/>
      <w:r w:rsidRPr="00D323E1">
        <w:rPr>
          <w:b/>
          <w:szCs w:val="28"/>
        </w:rPr>
        <w:t>Форма, сроки, порядок оплаты и размер платы по договору</w:t>
      </w:r>
      <w:bookmarkEnd w:id="1"/>
    </w:p>
    <w:p w:rsidR="00DE09FC" w:rsidRPr="00B50327" w:rsidRDefault="00DE09FC" w:rsidP="00DE09FC">
      <w:pPr>
        <w:pStyle w:val="a4"/>
        <w:ind w:firstLine="720"/>
        <w:jc w:val="center"/>
        <w:rPr>
          <w:b/>
          <w:sz w:val="16"/>
          <w:szCs w:val="16"/>
        </w:rPr>
      </w:pPr>
    </w:p>
    <w:p w:rsidR="00545C95" w:rsidRPr="00527594" w:rsidRDefault="00CE39FA" w:rsidP="00CE39FA">
      <w:pPr>
        <w:widowControl w:val="0"/>
        <w:tabs>
          <w:tab w:val="left" w:pos="720"/>
        </w:tabs>
        <w:autoSpaceDE w:val="0"/>
        <w:autoSpaceDN w:val="0"/>
        <w:adjustRightInd w:val="0"/>
        <w:spacing w:line="288" w:lineRule="atLeast"/>
        <w:jc w:val="both"/>
        <w:rPr>
          <w:sz w:val="26"/>
          <w:szCs w:val="26"/>
        </w:rPr>
      </w:pPr>
      <w:r w:rsidRPr="00527594">
        <w:rPr>
          <w:sz w:val="26"/>
          <w:szCs w:val="26"/>
        </w:rPr>
        <w:t xml:space="preserve">     </w:t>
      </w:r>
      <w:r w:rsidR="00DE09FC" w:rsidRPr="00527594">
        <w:rPr>
          <w:sz w:val="26"/>
          <w:szCs w:val="26"/>
        </w:rPr>
        <w:t xml:space="preserve">Арендатор </w:t>
      </w:r>
      <w:r w:rsidR="0032188F" w:rsidRPr="00527594">
        <w:rPr>
          <w:sz w:val="26"/>
          <w:szCs w:val="26"/>
        </w:rPr>
        <w:t>ежемесячно  уплачивает   арендную плату</w:t>
      </w:r>
      <w:r w:rsidR="00DE09FC" w:rsidRPr="00527594">
        <w:rPr>
          <w:sz w:val="26"/>
          <w:szCs w:val="26"/>
        </w:rPr>
        <w:t xml:space="preserve">, по реквизитам: </w:t>
      </w:r>
      <w:r w:rsidR="00545C95" w:rsidRPr="00527594">
        <w:rPr>
          <w:sz w:val="26"/>
          <w:szCs w:val="26"/>
        </w:rPr>
        <w:t>УФК по Владимирской области</w:t>
      </w:r>
      <w:r w:rsidRPr="00527594">
        <w:rPr>
          <w:sz w:val="26"/>
          <w:szCs w:val="26"/>
        </w:rPr>
        <w:t xml:space="preserve">  </w:t>
      </w:r>
      <w:r w:rsidR="00545C95" w:rsidRPr="00527594">
        <w:rPr>
          <w:sz w:val="26"/>
          <w:szCs w:val="26"/>
        </w:rPr>
        <w:t>(Комитет по управлению    муниципальным</w:t>
      </w:r>
      <w:r w:rsidR="00874BCA" w:rsidRPr="00527594">
        <w:rPr>
          <w:sz w:val="26"/>
          <w:szCs w:val="26"/>
        </w:rPr>
        <w:t xml:space="preserve">  </w:t>
      </w:r>
      <w:r w:rsidR="00545C95" w:rsidRPr="00527594">
        <w:rPr>
          <w:sz w:val="26"/>
          <w:szCs w:val="26"/>
        </w:rPr>
        <w:t>имуществом администрации Киржачского района)</w:t>
      </w:r>
    </w:p>
    <w:p w:rsidR="00545C95" w:rsidRPr="00527594" w:rsidRDefault="00545C95" w:rsidP="00545C95">
      <w:pPr>
        <w:widowControl w:val="0"/>
        <w:tabs>
          <w:tab w:val="left" w:pos="720"/>
        </w:tabs>
        <w:autoSpaceDE w:val="0"/>
        <w:autoSpaceDN w:val="0"/>
        <w:adjustRightInd w:val="0"/>
        <w:spacing w:line="288" w:lineRule="atLeast"/>
        <w:ind w:firstLine="720"/>
        <w:jc w:val="both"/>
        <w:rPr>
          <w:sz w:val="26"/>
          <w:szCs w:val="26"/>
        </w:rPr>
      </w:pPr>
      <w:r w:rsidRPr="00527594">
        <w:rPr>
          <w:sz w:val="26"/>
          <w:szCs w:val="26"/>
        </w:rPr>
        <w:t>ИНН 3316420053</w:t>
      </w:r>
      <w:r w:rsidR="00CE39FA" w:rsidRPr="00527594">
        <w:rPr>
          <w:sz w:val="26"/>
          <w:szCs w:val="26"/>
        </w:rPr>
        <w:t xml:space="preserve">    </w:t>
      </w:r>
      <w:r w:rsidRPr="00527594">
        <w:rPr>
          <w:sz w:val="26"/>
          <w:szCs w:val="26"/>
        </w:rPr>
        <w:t>КПП 331601001</w:t>
      </w:r>
    </w:p>
    <w:p w:rsidR="00545C95" w:rsidRPr="00527594" w:rsidRDefault="00545C95" w:rsidP="00545C95">
      <w:pPr>
        <w:widowControl w:val="0"/>
        <w:tabs>
          <w:tab w:val="left" w:pos="720"/>
        </w:tabs>
        <w:autoSpaceDE w:val="0"/>
        <w:autoSpaceDN w:val="0"/>
        <w:adjustRightInd w:val="0"/>
        <w:spacing w:line="288" w:lineRule="atLeast"/>
        <w:ind w:firstLine="720"/>
        <w:jc w:val="both"/>
        <w:rPr>
          <w:sz w:val="26"/>
          <w:szCs w:val="26"/>
        </w:rPr>
      </w:pPr>
      <w:proofErr w:type="gramStart"/>
      <w:r w:rsidRPr="00527594">
        <w:rPr>
          <w:sz w:val="26"/>
          <w:szCs w:val="26"/>
        </w:rPr>
        <w:t>р</w:t>
      </w:r>
      <w:proofErr w:type="gramEnd"/>
      <w:r w:rsidRPr="00527594">
        <w:rPr>
          <w:sz w:val="26"/>
          <w:szCs w:val="26"/>
        </w:rPr>
        <w:t>/с 40101810800000010002</w:t>
      </w:r>
    </w:p>
    <w:p w:rsidR="00545C95" w:rsidRPr="00527594" w:rsidRDefault="00545C95" w:rsidP="00545C95">
      <w:pPr>
        <w:widowControl w:val="0"/>
        <w:tabs>
          <w:tab w:val="left" w:pos="720"/>
        </w:tabs>
        <w:autoSpaceDE w:val="0"/>
        <w:autoSpaceDN w:val="0"/>
        <w:adjustRightInd w:val="0"/>
        <w:spacing w:line="288" w:lineRule="atLeast"/>
        <w:ind w:firstLine="720"/>
        <w:jc w:val="both"/>
        <w:rPr>
          <w:sz w:val="26"/>
          <w:szCs w:val="26"/>
        </w:rPr>
      </w:pPr>
      <w:r w:rsidRPr="00527594">
        <w:rPr>
          <w:sz w:val="26"/>
          <w:szCs w:val="26"/>
        </w:rPr>
        <w:t>ГРКЦ  ГУ Банка России</w:t>
      </w:r>
    </w:p>
    <w:p w:rsidR="00545C95" w:rsidRPr="00527594" w:rsidRDefault="00545C95" w:rsidP="00545C95">
      <w:pPr>
        <w:widowControl w:val="0"/>
        <w:tabs>
          <w:tab w:val="left" w:pos="720"/>
        </w:tabs>
        <w:autoSpaceDE w:val="0"/>
        <w:autoSpaceDN w:val="0"/>
        <w:adjustRightInd w:val="0"/>
        <w:spacing w:line="288" w:lineRule="atLeast"/>
        <w:ind w:firstLine="720"/>
        <w:jc w:val="both"/>
        <w:rPr>
          <w:sz w:val="26"/>
          <w:szCs w:val="26"/>
        </w:rPr>
      </w:pPr>
      <w:r w:rsidRPr="00527594">
        <w:rPr>
          <w:sz w:val="26"/>
          <w:szCs w:val="26"/>
        </w:rPr>
        <w:t>Владимирской области г. Владимир</w:t>
      </w:r>
    </w:p>
    <w:p w:rsidR="00545C95" w:rsidRPr="00527594" w:rsidRDefault="00545C95" w:rsidP="00545C95">
      <w:pPr>
        <w:widowControl w:val="0"/>
        <w:tabs>
          <w:tab w:val="left" w:pos="720"/>
        </w:tabs>
        <w:autoSpaceDE w:val="0"/>
        <w:autoSpaceDN w:val="0"/>
        <w:adjustRightInd w:val="0"/>
        <w:spacing w:line="288" w:lineRule="atLeast"/>
        <w:ind w:firstLine="720"/>
        <w:jc w:val="both"/>
        <w:rPr>
          <w:sz w:val="26"/>
          <w:szCs w:val="26"/>
        </w:rPr>
      </w:pPr>
      <w:r w:rsidRPr="00527594">
        <w:rPr>
          <w:sz w:val="26"/>
          <w:szCs w:val="26"/>
        </w:rPr>
        <w:t>БИК 041708001</w:t>
      </w:r>
      <w:r w:rsidR="00CE39FA" w:rsidRPr="00527594">
        <w:rPr>
          <w:sz w:val="26"/>
          <w:szCs w:val="26"/>
        </w:rPr>
        <w:t xml:space="preserve">     </w:t>
      </w:r>
      <w:r w:rsidRPr="00527594">
        <w:rPr>
          <w:sz w:val="26"/>
          <w:szCs w:val="26"/>
        </w:rPr>
        <w:t>ОКАТО 17230501000</w:t>
      </w:r>
    </w:p>
    <w:p w:rsidR="0032188F" w:rsidRPr="00527594" w:rsidRDefault="00545C95" w:rsidP="0032188F">
      <w:pPr>
        <w:widowControl w:val="0"/>
        <w:tabs>
          <w:tab w:val="left" w:pos="720"/>
        </w:tabs>
        <w:autoSpaceDE w:val="0"/>
        <w:autoSpaceDN w:val="0"/>
        <w:adjustRightInd w:val="0"/>
        <w:spacing w:line="288" w:lineRule="atLeast"/>
        <w:ind w:firstLine="720"/>
        <w:jc w:val="both"/>
        <w:rPr>
          <w:sz w:val="26"/>
          <w:szCs w:val="26"/>
        </w:rPr>
      </w:pPr>
      <w:r w:rsidRPr="00527594">
        <w:rPr>
          <w:sz w:val="26"/>
          <w:szCs w:val="26"/>
        </w:rPr>
        <w:t>Код 76611105035050000120 –  арендная плата</w:t>
      </w:r>
    </w:p>
    <w:p w:rsidR="0032188F" w:rsidRPr="00527594" w:rsidRDefault="0032188F" w:rsidP="0032188F">
      <w:pPr>
        <w:widowControl w:val="0"/>
        <w:tabs>
          <w:tab w:val="left" w:pos="720"/>
        </w:tabs>
        <w:autoSpaceDE w:val="0"/>
        <w:autoSpaceDN w:val="0"/>
        <w:adjustRightInd w:val="0"/>
        <w:spacing w:line="288" w:lineRule="atLeast"/>
        <w:jc w:val="both"/>
        <w:rPr>
          <w:sz w:val="26"/>
          <w:szCs w:val="26"/>
        </w:rPr>
      </w:pPr>
      <w:r w:rsidRPr="00527594">
        <w:rPr>
          <w:sz w:val="26"/>
          <w:szCs w:val="26"/>
        </w:rPr>
        <w:t xml:space="preserve">    Арендная плата за Имущество не включает плату за пользование земельным участком, на котором оно расположено. Арендная плата  начисляется со дня подписания  акта приёма-передачи Имущества. Арендная плата вносится ежемесячно  в  порядке безналичного расчёта: 100 %  на счет федерального казначейства.</w:t>
      </w:r>
    </w:p>
    <w:p w:rsidR="0032188F" w:rsidRPr="00527594" w:rsidRDefault="0032188F" w:rsidP="0032188F">
      <w:pPr>
        <w:widowControl w:val="0"/>
        <w:tabs>
          <w:tab w:val="left" w:pos="720"/>
        </w:tabs>
        <w:autoSpaceDE w:val="0"/>
        <w:autoSpaceDN w:val="0"/>
        <w:adjustRightInd w:val="0"/>
        <w:spacing w:line="288" w:lineRule="atLeast"/>
        <w:jc w:val="both"/>
        <w:rPr>
          <w:sz w:val="26"/>
          <w:szCs w:val="26"/>
        </w:rPr>
      </w:pPr>
      <w:r w:rsidRPr="00527594">
        <w:rPr>
          <w:sz w:val="26"/>
          <w:szCs w:val="26"/>
        </w:rPr>
        <w:t xml:space="preserve">       Арендная плата за текущий месяц  вносится  Арендатором предоплатой   в размере  100% суммы ежемесячной арендной платы  первого числа текущего месяца.</w:t>
      </w:r>
    </w:p>
    <w:p w:rsidR="00DE09FC" w:rsidRPr="00D323E1" w:rsidRDefault="0032188F" w:rsidP="0032188F">
      <w:pPr>
        <w:widowControl w:val="0"/>
        <w:tabs>
          <w:tab w:val="left" w:pos="720"/>
        </w:tabs>
        <w:autoSpaceDE w:val="0"/>
        <w:autoSpaceDN w:val="0"/>
        <w:adjustRightInd w:val="0"/>
        <w:spacing w:line="288" w:lineRule="atLeast"/>
        <w:jc w:val="both"/>
        <w:rPr>
          <w:sz w:val="28"/>
          <w:szCs w:val="28"/>
        </w:rPr>
      </w:pPr>
      <w:r w:rsidRPr="00527594">
        <w:rPr>
          <w:sz w:val="26"/>
          <w:szCs w:val="26"/>
        </w:rPr>
        <w:t xml:space="preserve">        Перечисление первого арендного платежа осуществляется Арендатором  в течение  5  (пяти) банковских   дней  со дня подписания  акта приёма-передачи  Имущества.</w:t>
      </w:r>
      <w:r w:rsidR="00DE09FC" w:rsidRPr="00D323E1">
        <w:rPr>
          <w:sz w:val="28"/>
          <w:szCs w:val="28"/>
        </w:rPr>
        <w:t xml:space="preserve"> </w:t>
      </w:r>
    </w:p>
    <w:p w:rsidR="0032188F" w:rsidRDefault="0032188F" w:rsidP="00DE09FC">
      <w:pPr>
        <w:widowControl w:val="0"/>
        <w:tabs>
          <w:tab w:val="left" w:pos="720"/>
        </w:tabs>
        <w:autoSpaceDE w:val="0"/>
        <w:autoSpaceDN w:val="0"/>
        <w:adjustRightInd w:val="0"/>
        <w:spacing w:line="288" w:lineRule="atLeast"/>
        <w:ind w:firstLine="720"/>
        <w:jc w:val="both"/>
        <w:rPr>
          <w:b/>
          <w:sz w:val="28"/>
          <w:szCs w:val="28"/>
        </w:rPr>
      </w:pPr>
    </w:p>
    <w:p w:rsidR="00DE09FC" w:rsidRDefault="00874BCA" w:rsidP="00DE09FC">
      <w:pPr>
        <w:widowControl w:val="0"/>
        <w:tabs>
          <w:tab w:val="left" w:pos="720"/>
        </w:tabs>
        <w:autoSpaceDE w:val="0"/>
        <w:autoSpaceDN w:val="0"/>
        <w:adjustRightInd w:val="0"/>
        <w:spacing w:line="288" w:lineRule="atLeast"/>
        <w:ind w:firstLine="720"/>
        <w:jc w:val="both"/>
        <w:rPr>
          <w:b/>
          <w:sz w:val="28"/>
          <w:szCs w:val="28"/>
        </w:rPr>
      </w:pPr>
      <w:r>
        <w:rPr>
          <w:b/>
          <w:sz w:val="28"/>
          <w:szCs w:val="28"/>
        </w:rPr>
        <w:t xml:space="preserve">             </w:t>
      </w:r>
      <w:r w:rsidR="00DE09FC" w:rsidRPr="0047481C">
        <w:rPr>
          <w:b/>
          <w:sz w:val="28"/>
          <w:szCs w:val="28"/>
        </w:rPr>
        <w:t xml:space="preserve">Порядок </w:t>
      </w:r>
      <w:proofErr w:type="gramStart"/>
      <w:r w:rsidR="00DE09FC" w:rsidRPr="0047481C">
        <w:rPr>
          <w:b/>
          <w:sz w:val="28"/>
          <w:szCs w:val="28"/>
        </w:rPr>
        <w:t>пересмотра цены заключения договора аренды</w:t>
      </w:r>
      <w:proofErr w:type="gramEnd"/>
    </w:p>
    <w:p w:rsidR="00DE09FC" w:rsidRPr="00874BCA" w:rsidRDefault="00DE09FC" w:rsidP="00DE09FC">
      <w:pPr>
        <w:widowControl w:val="0"/>
        <w:tabs>
          <w:tab w:val="left" w:pos="720"/>
        </w:tabs>
        <w:autoSpaceDE w:val="0"/>
        <w:autoSpaceDN w:val="0"/>
        <w:adjustRightInd w:val="0"/>
        <w:spacing w:line="288" w:lineRule="atLeast"/>
        <w:ind w:firstLine="720"/>
        <w:jc w:val="both"/>
        <w:rPr>
          <w:b/>
          <w:sz w:val="16"/>
          <w:szCs w:val="16"/>
        </w:rPr>
      </w:pPr>
    </w:p>
    <w:p w:rsidR="008B32E5" w:rsidRPr="00527594" w:rsidRDefault="00DE09FC" w:rsidP="008B32E5">
      <w:pPr>
        <w:tabs>
          <w:tab w:val="left" w:pos="900"/>
        </w:tabs>
        <w:jc w:val="both"/>
        <w:rPr>
          <w:sz w:val="26"/>
          <w:szCs w:val="26"/>
        </w:rPr>
      </w:pPr>
      <w:r w:rsidRPr="00527594">
        <w:rPr>
          <w:sz w:val="26"/>
          <w:szCs w:val="26"/>
        </w:rPr>
        <w:lastRenderedPageBreak/>
        <w:t xml:space="preserve">      </w:t>
      </w:r>
      <w:r w:rsidR="008B32E5" w:rsidRPr="00527594">
        <w:rPr>
          <w:sz w:val="26"/>
          <w:szCs w:val="26"/>
        </w:rPr>
        <w:t xml:space="preserve"> Размер арендной платы может быть пересмотрен   Арендодателем в одностороннем порядке в связи с изменением уровня  базовых ставок или иных  коэффициентов Методики расчета годовой арендной платы, утверждённой  Советом  народных депутатов Киржачского района, но не чаще одного раза в год. </w:t>
      </w:r>
    </w:p>
    <w:p w:rsidR="008B32E5" w:rsidRPr="00527594" w:rsidRDefault="008B32E5" w:rsidP="00DE09FC">
      <w:pPr>
        <w:tabs>
          <w:tab w:val="left" w:pos="900"/>
        </w:tabs>
        <w:jc w:val="both"/>
        <w:rPr>
          <w:sz w:val="26"/>
          <w:szCs w:val="26"/>
        </w:rPr>
      </w:pPr>
      <w:r w:rsidRPr="00527594">
        <w:rPr>
          <w:sz w:val="26"/>
          <w:szCs w:val="26"/>
        </w:rPr>
        <w:t xml:space="preserve">        Базовая ставка арендной платы начинает действовать  с 01 января очередного календарного года.</w:t>
      </w:r>
    </w:p>
    <w:p w:rsidR="00DE09FC" w:rsidRDefault="008B32E5" w:rsidP="00DE09FC">
      <w:pPr>
        <w:tabs>
          <w:tab w:val="left" w:pos="900"/>
        </w:tabs>
        <w:jc w:val="both"/>
        <w:rPr>
          <w:sz w:val="28"/>
          <w:szCs w:val="28"/>
        </w:rPr>
      </w:pPr>
      <w:r>
        <w:rPr>
          <w:sz w:val="28"/>
          <w:szCs w:val="28"/>
        </w:rPr>
        <w:t xml:space="preserve"> </w:t>
      </w:r>
    </w:p>
    <w:p w:rsidR="00DE09FC" w:rsidRPr="00D323E1" w:rsidRDefault="00DE09FC" w:rsidP="00DE09FC">
      <w:pPr>
        <w:pStyle w:val="1"/>
        <w:jc w:val="center"/>
        <w:rPr>
          <w:b/>
          <w:szCs w:val="28"/>
        </w:rPr>
      </w:pPr>
      <w:bookmarkStart w:id="2" w:name="_Toc285198644"/>
      <w:r w:rsidRPr="00D323E1">
        <w:rPr>
          <w:b/>
          <w:szCs w:val="28"/>
        </w:rPr>
        <w:t>Обязательные требования к участникам аукциона</w:t>
      </w:r>
      <w:bookmarkEnd w:id="2"/>
    </w:p>
    <w:p w:rsidR="00DE09FC" w:rsidRPr="00874BCA" w:rsidRDefault="00DE09FC" w:rsidP="00DE09FC">
      <w:pPr>
        <w:ind w:firstLine="720"/>
        <w:jc w:val="center"/>
        <w:rPr>
          <w:b/>
          <w:sz w:val="16"/>
          <w:szCs w:val="16"/>
        </w:rPr>
      </w:pPr>
    </w:p>
    <w:p w:rsidR="00DE09FC" w:rsidRPr="00527594" w:rsidRDefault="00DE09FC" w:rsidP="00DE09FC">
      <w:pPr>
        <w:autoSpaceDE w:val="0"/>
        <w:autoSpaceDN w:val="0"/>
        <w:adjustRightInd w:val="0"/>
        <w:ind w:firstLine="540"/>
        <w:jc w:val="both"/>
        <w:outlineLvl w:val="1"/>
        <w:rPr>
          <w:sz w:val="26"/>
          <w:szCs w:val="26"/>
        </w:rPr>
      </w:pPr>
      <w:r w:rsidRPr="00527594">
        <w:rPr>
          <w:sz w:val="26"/>
          <w:szCs w:val="26"/>
        </w:rPr>
        <w:t>1) В отношении Участника</w:t>
      </w:r>
      <w:r w:rsidRPr="00527594">
        <w:rPr>
          <w:b/>
          <w:bCs/>
          <w:sz w:val="26"/>
          <w:szCs w:val="26"/>
        </w:rPr>
        <w:t xml:space="preserve"> </w:t>
      </w:r>
      <w:r w:rsidRPr="00527594">
        <w:rPr>
          <w:bCs/>
          <w:sz w:val="26"/>
          <w:szCs w:val="26"/>
        </w:rPr>
        <w:t xml:space="preserve">аукциона </w:t>
      </w:r>
      <w:r w:rsidRPr="00527594">
        <w:rPr>
          <w:sz w:val="26"/>
          <w:szCs w:val="26"/>
        </w:rPr>
        <w:t>не должно быть принято решение о ликвидации, решения арбитражного суда о признании банкротом и об открытии конкурсного производства.</w:t>
      </w:r>
    </w:p>
    <w:p w:rsidR="00DE09FC" w:rsidRPr="00527594" w:rsidRDefault="00DE09FC" w:rsidP="00DE09FC">
      <w:pPr>
        <w:ind w:firstLine="540"/>
        <w:jc w:val="both"/>
        <w:rPr>
          <w:sz w:val="26"/>
          <w:szCs w:val="26"/>
        </w:rPr>
      </w:pPr>
      <w:r w:rsidRPr="00527594">
        <w:rPr>
          <w:sz w:val="26"/>
          <w:szCs w:val="26"/>
        </w:rPr>
        <w:t xml:space="preserve">2) Деятельность Участника </w:t>
      </w:r>
      <w:r w:rsidRPr="00527594">
        <w:rPr>
          <w:bCs/>
          <w:sz w:val="26"/>
          <w:szCs w:val="26"/>
        </w:rPr>
        <w:t>аукциона</w:t>
      </w:r>
      <w:r w:rsidRPr="00527594">
        <w:rPr>
          <w:sz w:val="26"/>
          <w:szCs w:val="26"/>
        </w:rPr>
        <w:t xml:space="preserve"> не должна быть приостановлена в порядке, предусмотренном КоАП Р</w:t>
      </w:r>
      <w:r w:rsidR="001279E7" w:rsidRPr="00527594">
        <w:rPr>
          <w:sz w:val="26"/>
          <w:szCs w:val="26"/>
        </w:rPr>
        <w:t xml:space="preserve">оссийской </w:t>
      </w:r>
      <w:r w:rsidRPr="00527594">
        <w:rPr>
          <w:sz w:val="26"/>
          <w:szCs w:val="26"/>
        </w:rPr>
        <w:t>Ф</w:t>
      </w:r>
      <w:r w:rsidR="001279E7" w:rsidRPr="00527594">
        <w:rPr>
          <w:sz w:val="26"/>
          <w:szCs w:val="26"/>
        </w:rPr>
        <w:t>едерации</w:t>
      </w:r>
      <w:r w:rsidRPr="00527594">
        <w:rPr>
          <w:sz w:val="26"/>
          <w:szCs w:val="26"/>
        </w:rPr>
        <w:t>, на день рассмотрения заявки на  участие в аукционе.</w:t>
      </w:r>
    </w:p>
    <w:p w:rsidR="00DE09FC" w:rsidRDefault="00DE09FC" w:rsidP="00DE09FC">
      <w:pPr>
        <w:tabs>
          <w:tab w:val="left" w:pos="900"/>
        </w:tabs>
        <w:jc w:val="both"/>
        <w:rPr>
          <w:sz w:val="28"/>
          <w:szCs w:val="28"/>
        </w:rPr>
      </w:pPr>
    </w:p>
    <w:p w:rsidR="00DE09FC" w:rsidRDefault="003200C9" w:rsidP="00DE09FC">
      <w:pPr>
        <w:tabs>
          <w:tab w:val="left" w:pos="900"/>
        </w:tabs>
        <w:jc w:val="both"/>
        <w:rPr>
          <w:b/>
          <w:sz w:val="28"/>
          <w:szCs w:val="28"/>
        </w:rPr>
      </w:pPr>
      <w:r>
        <w:rPr>
          <w:b/>
          <w:sz w:val="28"/>
          <w:szCs w:val="28"/>
        </w:rPr>
        <w:t xml:space="preserve">                             </w:t>
      </w:r>
      <w:r w:rsidR="001279E7">
        <w:rPr>
          <w:b/>
          <w:sz w:val="28"/>
          <w:szCs w:val="28"/>
        </w:rPr>
        <w:t xml:space="preserve">      </w:t>
      </w:r>
      <w:r>
        <w:rPr>
          <w:b/>
          <w:sz w:val="28"/>
          <w:szCs w:val="28"/>
        </w:rPr>
        <w:t>Порядок и срок отзыва заявок</w:t>
      </w:r>
    </w:p>
    <w:p w:rsidR="003200C9" w:rsidRPr="00874BCA" w:rsidRDefault="003200C9" w:rsidP="00DE09FC">
      <w:pPr>
        <w:tabs>
          <w:tab w:val="left" w:pos="900"/>
        </w:tabs>
        <w:jc w:val="both"/>
        <w:rPr>
          <w:b/>
          <w:sz w:val="16"/>
          <w:szCs w:val="16"/>
        </w:rPr>
      </w:pPr>
    </w:p>
    <w:p w:rsidR="003200C9" w:rsidRPr="00527594" w:rsidRDefault="003200C9" w:rsidP="00DE09FC">
      <w:pPr>
        <w:tabs>
          <w:tab w:val="left" w:pos="900"/>
        </w:tabs>
        <w:jc w:val="both"/>
        <w:rPr>
          <w:sz w:val="26"/>
          <w:szCs w:val="26"/>
        </w:rPr>
      </w:pPr>
      <w:r>
        <w:rPr>
          <w:sz w:val="28"/>
          <w:szCs w:val="28"/>
        </w:rPr>
        <w:t xml:space="preserve">   </w:t>
      </w:r>
      <w:r w:rsidR="00874BCA">
        <w:rPr>
          <w:sz w:val="28"/>
          <w:szCs w:val="28"/>
        </w:rPr>
        <w:t xml:space="preserve">   </w:t>
      </w:r>
      <w:r w:rsidRPr="00527594">
        <w:rPr>
          <w:sz w:val="26"/>
          <w:szCs w:val="26"/>
        </w:rPr>
        <w:t xml:space="preserve">Заявитель вправе отозвать заявку в любое время до установленных даты и времени начала рассмотрения заявок на участие в аукционе. В случае если было установлено требование о внесении задатка, организатор аукциона обязан вернуть задаток указанному заявителю в течение пяти рабочих дней </w:t>
      </w:r>
      <w:proofErr w:type="gramStart"/>
      <w:r w:rsidRPr="00527594">
        <w:rPr>
          <w:sz w:val="26"/>
          <w:szCs w:val="26"/>
        </w:rPr>
        <w:t>с даты поступления</w:t>
      </w:r>
      <w:proofErr w:type="gramEnd"/>
      <w:r w:rsidRPr="00527594">
        <w:rPr>
          <w:sz w:val="26"/>
          <w:szCs w:val="26"/>
        </w:rPr>
        <w:t xml:space="preserve"> организатору аукциона уведомления об отзыве заявки на участие в аукционе.</w:t>
      </w:r>
    </w:p>
    <w:p w:rsidR="001279E7" w:rsidRDefault="001279E7" w:rsidP="00DE09FC">
      <w:pPr>
        <w:tabs>
          <w:tab w:val="left" w:pos="900"/>
        </w:tabs>
        <w:jc w:val="both"/>
        <w:rPr>
          <w:sz w:val="28"/>
          <w:szCs w:val="28"/>
        </w:rPr>
      </w:pPr>
    </w:p>
    <w:p w:rsidR="00D64C9A" w:rsidRDefault="00D64C9A" w:rsidP="001279E7">
      <w:pPr>
        <w:autoSpaceDE w:val="0"/>
        <w:autoSpaceDN w:val="0"/>
        <w:adjustRightInd w:val="0"/>
        <w:ind w:firstLine="720"/>
        <w:jc w:val="both"/>
        <w:rPr>
          <w:b/>
          <w:sz w:val="16"/>
          <w:szCs w:val="16"/>
        </w:rPr>
      </w:pPr>
      <w:r w:rsidRPr="00D64C9A">
        <w:rPr>
          <w:b/>
          <w:sz w:val="28"/>
          <w:szCs w:val="28"/>
        </w:rPr>
        <w:t xml:space="preserve">Формы, порядок, даты начала и окончания предоставления участникам аукциона разъяснений положений документации об аукционе </w:t>
      </w:r>
    </w:p>
    <w:p w:rsidR="00527594" w:rsidRPr="00527594" w:rsidRDefault="00527594" w:rsidP="001279E7">
      <w:pPr>
        <w:autoSpaceDE w:val="0"/>
        <w:autoSpaceDN w:val="0"/>
        <w:adjustRightInd w:val="0"/>
        <w:ind w:firstLine="720"/>
        <w:jc w:val="both"/>
        <w:rPr>
          <w:b/>
          <w:sz w:val="16"/>
          <w:szCs w:val="16"/>
        </w:rPr>
      </w:pPr>
    </w:p>
    <w:p w:rsidR="001279E7" w:rsidRPr="00527594" w:rsidRDefault="00874BCA" w:rsidP="00874BCA">
      <w:pPr>
        <w:autoSpaceDE w:val="0"/>
        <w:autoSpaceDN w:val="0"/>
        <w:adjustRightInd w:val="0"/>
        <w:jc w:val="both"/>
        <w:rPr>
          <w:sz w:val="26"/>
          <w:szCs w:val="26"/>
        </w:rPr>
      </w:pPr>
      <w:r>
        <w:rPr>
          <w:sz w:val="28"/>
          <w:szCs w:val="28"/>
        </w:rPr>
        <w:t xml:space="preserve">      </w:t>
      </w:r>
      <w:r w:rsidR="001279E7" w:rsidRPr="00527594">
        <w:rPr>
          <w:sz w:val="26"/>
          <w:szCs w:val="26"/>
        </w:rPr>
        <w:t xml:space="preserve">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аукционной документации. В течение двух рабочих дней </w:t>
      </w:r>
      <w:proofErr w:type="gramStart"/>
      <w:r w:rsidR="001279E7" w:rsidRPr="00527594">
        <w:rPr>
          <w:sz w:val="26"/>
          <w:szCs w:val="26"/>
        </w:rPr>
        <w:t>с даты поступления</w:t>
      </w:r>
      <w:proofErr w:type="gramEnd"/>
      <w:r w:rsidR="001279E7" w:rsidRPr="00527594">
        <w:rPr>
          <w:sz w:val="26"/>
          <w:szCs w:val="26"/>
        </w:rPr>
        <w:t xml:space="preserve"> указанного запроса организатор аукциона обязан направить в письменной форме или в форме электронного документа разъяснения положений аукционной документации, если указанный запрос поступил к нему не </w:t>
      </w:r>
      <w:r w:rsidR="00D64C9A" w:rsidRPr="00527594">
        <w:rPr>
          <w:sz w:val="26"/>
          <w:szCs w:val="26"/>
        </w:rPr>
        <w:t>позднее,</w:t>
      </w:r>
      <w:r w:rsidR="001279E7" w:rsidRPr="00527594">
        <w:rPr>
          <w:sz w:val="26"/>
          <w:szCs w:val="26"/>
        </w:rPr>
        <w:t xml:space="preserve"> чем за три рабочих дня до даты окончания срока подачи заявок на участие в аукционе.</w:t>
      </w:r>
    </w:p>
    <w:p w:rsidR="001279E7" w:rsidRPr="00527594" w:rsidRDefault="001279E7" w:rsidP="001279E7">
      <w:pPr>
        <w:ind w:firstLine="720"/>
        <w:jc w:val="both"/>
        <w:rPr>
          <w:sz w:val="26"/>
          <w:szCs w:val="26"/>
        </w:rPr>
      </w:pPr>
      <w:r w:rsidRPr="00527594">
        <w:rPr>
          <w:sz w:val="26"/>
          <w:szCs w:val="26"/>
        </w:rPr>
        <w:t>Получить аукционную документацию, ознакомиться с правилами проведения аукциона, проектом договора аренды объекта аукциона (включая дату, время и порядок осмотра нежилого помещения) можно по месту приема заявок - в рабочие дни с 8-00 до 17-00, с перерывом на обед с 13-00 до 14-00. Справки по телефону: 8(49237)2 34 74.</w:t>
      </w:r>
    </w:p>
    <w:p w:rsidR="001279E7" w:rsidRPr="00527594" w:rsidRDefault="001279E7" w:rsidP="001279E7">
      <w:pPr>
        <w:ind w:firstLine="720"/>
        <w:jc w:val="both"/>
        <w:rPr>
          <w:sz w:val="26"/>
          <w:szCs w:val="26"/>
        </w:rPr>
      </w:pPr>
      <w:r w:rsidRPr="00527594">
        <w:rPr>
          <w:sz w:val="26"/>
          <w:szCs w:val="26"/>
        </w:rPr>
        <w:t>Аукционная документация предоставляется бесплатно.</w:t>
      </w:r>
    </w:p>
    <w:p w:rsidR="001279E7" w:rsidRDefault="001279E7" w:rsidP="001279E7">
      <w:pPr>
        <w:ind w:firstLine="720"/>
        <w:jc w:val="both"/>
        <w:rPr>
          <w:sz w:val="28"/>
          <w:szCs w:val="28"/>
        </w:rPr>
      </w:pPr>
    </w:p>
    <w:p w:rsidR="001279E7" w:rsidRDefault="001279E7" w:rsidP="001279E7">
      <w:pPr>
        <w:ind w:firstLine="720"/>
        <w:jc w:val="both"/>
        <w:rPr>
          <w:b/>
          <w:sz w:val="16"/>
          <w:szCs w:val="16"/>
        </w:rPr>
      </w:pPr>
      <w:r>
        <w:rPr>
          <w:sz w:val="28"/>
          <w:szCs w:val="28"/>
        </w:rPr>
        <w:t xml:space="preserve">                                 </w:t>
      </w:r>
      <w:r w:rsidRPr="001279E7">
        <w:rPr>
          <w:b/>
          <w:sz w:val="28"/>
          <w:szCs w:val="28"/>
        </w:rPr>
        <w:t>Шаг аукциона</w:t>
      </w:r>
    </w:p>
    <w:p w:rsidR="00874BCA" w:rsidRPr="00874BCA" w:rsidRDefault="00874BCA" w:rsidP="001279E7">
      <w:pPr>
        <w:ind w:firstLine="720"/>
        <w:jc w:val="both"/>
        <w:rPr>
          <w:b/>
          <w:sz w:val="16"/>
          <w:szCs w:val="16"/>
        </w:rPr>
      </w:pPr>
    </w:p>
    <w:p w:rsidR="001279E7" w:rsidRPr="00527594" w:rsidRDefault="001279E7" w:rsidP="001279E7">
      <w:pPr>
        <w:jc w:val="both"/>
        <w:rPr>
          <w:sz w:val="26"/>
          <w:szCs w:val="26"/>
        </w:rPr>
      </w:pPr>
      <w:r>
        <w:rPr>
          <w:sz w:val="28"/>
          <w:szCs w:val="28"/>
        </w:rPr>
        <w:t xml:space="preserve">         </w:t>
      </w:r>
      <w:r w:rsidRPr="00527594">
        <w:rPr>
          <w:sz w:val="26"/>
          <w:szCs w:val="26"/>
        </w:rPr>
        <w:t>"Шаг аукциона" устанавливается в размере пяти процентов начальной (минимальной) цены договора (цены лота), указанной в извещении о проведен</w:t>
      </w:r>
      <w:proofErr w:type="gramStart"/>
      <w:r w:rsidRPr="00527594">
        <w:rPr>
          <w:sz w:val="26"/>
          <w:szCs w:val="26"/>
        </w:rPr>
        <w:t>ии ау</w:t>
      </w:r>
      <w:proofErr w:type="gramEnd"/>
      <w:r w:rsidRPr="00527594">
        <w:rPr>
          <w:sz w:val="26"/>
          <w:szCs w:val="26"/>
        </w:rPr>
        <w:t xml:space="preserve">кциона. </w:t>
      </w:r>
      <w:proofErr w:type="gramStart"/>
      <w:r w:rsidRPr="00527594">
        <w:rPr>
          <w:sz w:val="26"/>
          <w:szCs w:val="26"/>
        </w:rPr>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roofErr w:type="gramEnd"/>
    </w:p>
    <w:p w:rsidR="001279E7" w:rsidRPr="003200C9" w:rsidRDefault="001279E7" w:rsidP="00DE09FC">
      <w:pPr>
        <w:tabs>
          <w:tab w:val="left" w:pos="900"/>
        </w:tabs>
        <w:jc w:val="both"/>
        <w:rPr>
          <w:sz w:val="28"/>
          <w:szCs w:val="28"/>
        </w:rPr>
      </w:pPr>
    </w:p>
    <w:p w:rsidR="00DE09FC" w:rsidRDefault="001279E7" w:rsidP="00DE09FC">
      <w:pPr>
        <w:widowControl w:val="0"/>
        <w:tabs>
          <w:tab w:val="left" w:pos="720"/>
        </w:tabs>
        <w:autoSpaceDE w:val="0"/>
        <w:autoSpaceDN w:val="0"/>
        <w:adjustRightInd w:val="0"/>
        <w:spacing w:line="288" w:lineRule="atLeast"/>
        <w:ind w:firstLine="720"/>
        <w:jc w:val="both"/>
        <w:rPr>
          <w:b/>
          <w:sz w:val="28"/>
          <w:szCs w:val="28"/>
        </w:rPr>
      </w:pPr>
      <w:r w:rsidRPr="00D64C9A">
        <w:rPr>
          <w:b/>
          <w:sz w:val="28"/>
          <w:szCs w:val="28"/>
        </w:rPr>
        <w:t>Место, дата и время начала рассмотрения заявок на участие в аукционе</w:t>
      </w:r>
      <w:r w:rsidR="00413508">
        <w:rPr>
          <w:b/>
          <w:sz w:val="28"/>
          <w:szCs w:val="28"/>
        </w:rPr>
        <w:t>,</w:t>
      </w:r>
      <w:r w:rsidRPr="00D64C9A">
        <w:rPr>
          <w:b/>
          <w:sz w:val="28"/>
          <w:szCs w:val="28"/>
        </w:rPr>
        <w:t xml:space="preserve"> проведение аукциона.</w:t>
      </w:r>
    </w:p>
    <w:p w:rsidR="00413508" w:rsidRPr="00874BCA" w:rsidRDefault="00413508" w:rsidP="00DE09FC">
      <w:pPr>
        <w:widowControl w:val="0"/>
        <w:tabs>
          <w:tab w:val="left" w:pos="720"/>
        </w:tabs>
        <w:autoSpaceDE w:val="0"/>
        <w:autoSpaceDN w:val="0"/>
        <w:adjustRightInd w:val="0"/>
        <w:spacing w:line="288" w:lineRule="atLeast"/>
        <w:ind w:firstLine="720"/>
        <w:jc w:val="both"/>
        <w:rPr>
          <w:b/>
          <w:sz w:val="16"/>
          <w:szCs w:val="16"/>
        </w:rPr>
      </w:pPr>
    </w:p>
    <w:p w:rsidR="00D64C9A" w:rsidRPr="00527594" w:rsidRDefault="00D64C9A" w:rsidP="00D64C9A">
      <w:pPr>
        <w:ind w:firstLine="720"/>
        <w:jc w:val="both"/>
        <w:rPr>
          <w:sz w:val="26"/>
          <w:szCs w:val="26"/>
        </w:rPr>
      </w:pPr>
      <w:r w:rsidRPr="00527594">
        <w:rPr>
          <w:sz w:val="26"/>
          <w:szCs w:val="26"/>
        </w:rPr>
        <w:t>Рассмотрение заявок и прилагаемых к ним документов для принятия решения о признании заявителей участниками или об отказе в допуске к участию в аукционе состоится</w:t>
      </w:r>
      <w:r w:rsidR="00682ABE" w:rsidRPr="00527594">
        <w:rPr>
          <w:sz w:val="26"/>
          <w:szCs w:val="26"/>
        </w:rPr>
        <w:t xml:space="preserve"> </w:t>
      </w:r>
      <w:r w:rsidR="00682ABE" w:rsidRPr="00527594">
        <w:rPr>
          <w:sz w:val="26"/>
          <w:szCs w:val="26"/>
          <w:highlight w:val="yellow"/>
        </w:rPr>
        <w:t>07.12</w:t>
      </w:r>
      <w:r w:rsidRPr="00527594">
        <w:rPr>
          <w:sz w:val="26"/>
          <w:szCs w:val="26"/>
        </w:rPr>
        <w:t xml:space="preserve"> </w:t>
      </w:r>
      <w:r w:rsidRPr="00527594">
        <w:rPr>
          <w:b/>
          <w:sz w:val="26"/>
          <w:szCs w:val="26"/>
          <w:highlight w:val="yellow"/>
        </w:rPr>
        <w:t>.2012</w:t>
      </w:r>
      <w:r w:rsidRPr="00527594">
        <w:rPr>
          <w:sz w:val="26"/>
          <w:szCs w:val="26"/>
        </w:rPr>
        <w:t xml:space="preserve"> года в </w:t>
      </w:r>
      <w:r w:rsidRPr="00527594">
        <w:rPr>
          <w:b/>
          <w:sz w:val="26"/>
          <w:szCs w:val="26"/>
          <w:highlight w:val="yellow"/>
        </w:rPr>
        <w:t>11.00</w:t>
      </w:r>
      <w:r w:rsidR="00874BCA" w:rsidRPr="00527594">
        <w:rPr>
          <w:sz w:val="26"/>
          <w:szCs w:val="26"/>
        </w:rPr>
        <w:t xml:space="preserve"> часов по адресу:</w:t>
      </w:r>
      <w:r w:rsidRPr="00527594">
        <w:rPr>
          <w:sz w:val="26"/>
          <w:szCs w:val="26"/>
        </w:rPr>
        <w:t xml:space="preserve"> г. Киржач, ул. Серегина, д. 7, Администрация Киржачского района, каб. 43.</w:t>
      </w:r>
    </w:p>
    <w:p w:rsidR="00D64C9A" w:rsidRPr="00527594" w:rsidRDefault="00D64C9A" w:rsidP="00D64C9A">
      <w:pPr>
        <w:ind w:firstLine="720"/>
        <w:jc w:val="both"/>
        <w:rPr>
          <w:sz w:val="26"/>
          <w:szCs w:val="26"/>
        </w:rPr>
      </w:pPr>
      <w:r w:rsidRPr="00527594">
        <w:rPr>
          <w:sz w:val="26"/>
          <w:szCs w:val="26"/>
        </w:rPr>
        <w:t xml:space="preserve">Заявители не допускаются к участию в аукционе, если: </w:t>
      </w:r>
    </w:p>
    <w:p w:rsidR="00D64C9A" w:rsidRPr="00527594" w:rsidRDefault="00D64C9A" w:rsidP="00D64C9A">
      <w:pPr>
        <w:ind w:firstLine="720"/>
        <w:jc w:val="both"/>
        <w:rPr>
          <w:sz w:val="26"/>
          <w:szCs w:val="26"/>
        </w:rPr>
      </w:pPr>
      <w:r w:rsidRPr="00527594">
        <w:rPr>
          <w:sz w:val="26"/>
          <w:szCs w:val="26"/>
        </w:rPr>
        <w:t>- представлены не все документы в соответствии с перечнем, указанным в извещен</w:t>
      </w:r>
      <w:proofErr w:type="gramStart"/>
      <w:r w:rsidRPr="00527594">
        <w:rPr>
          <w:sz w:val="26"/>
          <w:szCs w:val="26"/>
        </w:rPr>
        <w:t>ии и ау</w:t>
      </w:r>
      <w:proofErr w:type="gramEnd"/>
      <w:r w:rsidRPr="00527594">
        <w:rPr>
          <w:sz w:val="26"/>
          <w:szCs w:val="26"/>
        </w:rPr>
        <w:t>кционной документации либо при наличии в таких документах недостоверных сведений;</w:t>
      </w:r>
    </w:p>
    <w:p w:rsidR="00D64C9A" w:rsidRPr="00527594" w:rsidRDefault="00D64C9A" w:rsidP="00D64C9A">
      <w:pPr>
        <w:ind w:firstLine="720"/>
        <w:jc w:val="both"/>
        <w:rPr>
          <w:sz w:val="26"/>
          <w:szCs w:val="26"/>
        </w:rPr>
      </w:pPr>
      <w:r w:rsidRPr="00527594">
        <w:rPr>
          <w:sz w:val="26"/>
          <w:szCs w:val="26"/>
        </w:rPr>
        <w:t>- заявка подана лицом, не уполномоченным заявителем на осуществление таких действий;</w:t>
      </w:r>
    </w:p>
    <w:p w:rsidR="00D64C9A" w:rsidRPr="00527594" w:rsidRDefault="00D64C9A" w:rsidP="00D64C9A">
      <w:pPr>
        <w:ind w:firstLine="720"/>
        <w:jc w:val="both"/>
        <w:rPr>
          <w:sz w:val="26"/>
          <w:szCs w:val="26"/>
        </w:rPr>
      </w:pPr>
      <w:r w:rsidRPr="00527594">
        <w:rPr>
          <w:sz w:val="26"/>
          <w:szCs w:val="26"/>
        </w:rPr>
        <w:t>- не подтверждено поступление в установленный срок задатка на счет, указанный в извещении;</w:t>
      </w:r>
    </w:p>
    <w:p w:rsidR="00D64C9A" w:rsidRPr="00527594" w:rsidRDefault="00D64C9A" w:rsidP="00D64C9A">
      <w:pPr>
        <w:ind w:firstLine="720"/>
        <w:jc w:val="both"/>
        <w:rPr>
          <w:sz w:val="26"/>
          <w:szCs w:val="26"/>
        </w:rPr>
      </w:pPr>
      <w:r w:rsidRPr="00527594">
        <w:rPr>
          <w:sz w:val="26"/>
          <w:szCs w:val="26"/>
        </w:rPr>
        <w:t>- в отношении заявителя</w:t>
      </w:r>
      <w:r w:rsidRPr="00527594">
        <w:rPr>
          <w:b/>
          <w:bCs/>
          <w:sz w:val="26"/>
          <w:szCs w:val="26"/>
        </w:rPr>
        <w:t xml:space="preserve"> </w:t>
      </w:r>
      <w:r w:rsidRPr="00527594">
        <w:rPr>
          <w:bCs/>
          <w:sz w:val="26"/>
          <w:szCs w:val="26"/>
        </w:rPr>
        <w:t xml:space="preserve">аукциона </w:t>
      </w:r>
      <w:r w:rsidRPr="00527594">
        <w:rPr>
          <w:sz w:val="26"/>
          <w:szCs w:val="26"/>
        </w:rPr>
        <w:t>принято решение о ликвидации, решения арбитражного суда о признании банкротом и об открытии конкурсного производства;</w:t>
      </w:r>
    </w:p>
    <w:p w:rsidR="00D64C9A" w:rsidRPr="00527594" w:rsidRDefault="00D64C9A" w:rsidP="00D64C9A">
      <w:pPr>
        <w:ind w:firstLine="720"/>
        <w:jc w:val="both"/>
        <w:rPr>
          <w:sz w:val="26"/>
          <w:szCs w:val="26"/>
        </w:rPr>
      </w:pPr>
      <w:r w:rsidRPr="00527594">
        <w:rPr>
          <w:sz w:val="26"/>
          <w:szCs w:val="26"/>
        </w:rPr>
        <w:t xml:space="preserve">- деятельность заявителя </w:t>
      </w:r>
      <w:r w:rsidRPr="00527594">
        <w:rPr>
          <w:bCs/>
          <w:sz w:val="26"/>
          <w:szCs w:val="26"/>
        </w:rPr>
        <w:t>аукциона</w:t>
      </w:r>
      <w:r w:rsidRPr="00527594">
        <w:rPr>
          <w:sz w:val="26"/>
          <w:szCs w:val="26"/>
        </w:rPr>
        <w:t xml:space="preserve"> приостановлена в порядке, предусмотренном КоАП Российской Федерации, на день рассмотрения заявки на  участие в аукционе;</w:t>
      </w:r>
    </w:p>
    <w:p w:rsidR="00D64C9A" w:rsidRPr="00527594" w:rsidRDefault="00D64C9A" w:rsidP="00D64C9A">
      <w:pPr>
        <w:ind w:firstLine="720"/>
        <w:jc w:val="both"/>
        <w:rPr>
          <w:sz w:val="26"/>
          <w:szCs w:val="26"/>
        </w:rPr>
      </w:pPr>
      <w:r w:rsidRPr="00527594">
        <w:rPr>
          <w:sz w:val="26"/>
          <w:szCs w:val="26"/>
        </w:rPr>
        <w:t>- заявка на участие в аукционе не соответствует требованиям аукционной документации, в том числе при наличии в такой заявке предложения о цене договора ниже начальной цены договора.</w:t>
      </w:r>
    </w:p>
    <w:p w:rsidR="00413508" w:rsidRPr="00527594" w:rsidRDefault="00D64C9A" w:rsidP="00413508">
      <w:pPr>
        <w:ind w:firstLine="720"/>
        <w:jc w:val="both"/>
        <w:rPr>
          <w:sz w:val="26"/>
          <w:szCs w:val="26"/>
        </w:rPr>
      </w:pPr>
      <w:r w:rsidRPr="00527594">
        <w:rPr>
          <w:sz w:val="26"/>
          <w:szCs w:val="26"/>
        </w:rPr>
        <w:t>Результаты рассмотрения заявок аукционной комиссии заносятся в протокол рассмотрени</w:t>
      </w:r>
      <w:r w:rsidR="00413508" w:rsidRPr="00527594">
        <w:rPr>
          <w:sz w:val="26"/>
          <w:szCs w:val="26"/>
        </w:rPr>
        <w:t>я заявок на участие в аукционе.</w:t>
      </w:r>
    </w:p>
    <w:p w:rsidR="00413508" w:rsidRPr="00527594" w:rsidRDefault="00413508" w:rsidP="00413508">
      <w:pPr>
        <w:jc w:val="both"/>
        <w:rPr>
          <w:sz w:val="26"/>
          <w:szCs w:val="26"/>
        </w:rPr>
      </w:pPr>
      <w:r w:rsidRPr="00527594">
        <w:rPr>
          <w:b/>
          <w:sz w:val="26"/>
          <w:szCs w:val="26"/>
        </w:rPr>
        <w:t xml:space="preserve">Аукцион состоится  </w:t>
      </w:r>
      <w:r w:rsidR="00682ABE" w:rsidRPr="00527594">
        <w:rPr>
          <w:b/>
          <w:sz w:val="26"/>
          <w:szCs w:val="26"/>
          <w:highlight w:val="yellow"/>
        </w:rPr>
        <w:t>11.12</w:t>
      </w:r>
      <w:r w:rsidRPr="00527594">
        <w:rPr>
          <w:b/>
          <w:sz w:val="26"/>
          <w:szCs w:val="26"/>
        </w:rPr>
        <w:t xml:space="preserve"> </w:t>
      </w:r>
      <w:r w:rsidRPr="00527594">
        <w:rPr>
          <w:b/>
          <w:sz w:val="26"/>
          <w:szCs w:val="26"/>
          <w:highlight w:val="yellow"/>
        </w:rPr>
        <w:t>.2012</w:t>
      </w:r>
      <w:r w:rsidRPr="00527594">
        <w:rPr>
          <w:sz w:val="26"/>
          <w:szCs w:val="26"/>
          <w:highlight w:val="yellow"/>
        </w:rPr>
        <w:t xml:space="preserve"> </w:t>
      </w:r>
      <w:r w:rsidRPr="00527594">
        <w:rPr>
          <w:b/>
          <w:sz w:val="26"/>
          <w:szCs w:val="26"/>
        </w:rPr>
        <w:t xml:space="preserve">года в </w:t>
      </w:r>
      <w:r w:rsidRPr="00527594">
        <w:rPr>
          <w:b/>
          <w:sz w:val="26"/>
          <w:szCs w:val="26"/>
          <w:highlight w:val="yellow"/>
        </w:rPr>
        <w:t>10-00</w:t>
      </w:r>
      <w:r w:rsidRPr="00527594">
        <w:rPr>
          <w:sz w:val="26"/>
          <w:szCs w:val="26"/>
        </w:rPr>
        <w:t xml:space="preserve"> по адресу: г. Киржач, ул. Серегина, д. 7, Администрация Киржачского района, каб. 43.</w:t>
      </w:r>
    </w:p>
    <w:p w:rsidR="00413508" w:rsidRPr="00527594" w:rsidRDefault="00413508" w:rsidP="00413508">
      <w:pPr>
        <w:jc w:val="both"/>
        <w:rPr>
          <w:sz w:val="26"/>
          <w:szCs w:val="26"/>
        </w:rPr>
      </w:pPr>
    </w:p>
    <w:p w:rsidR="00413508" w:rsidRPr="00D323E1" w:rsidRDefault="00413508" w:rsidP="00413508">
      <w:pPr>
        <w:pStyle w:val="1"/>
        <w:jc w:val="center"/>
        <w:rPr>
          <w:b/>
          <w:szCs w:val="28"/>
        </w:rPr>
      </w:pPr>
      <w:r w:rsidRPr="00D323E1">
        <w:rPr>
          <w:b/>
          <w:szCs w:val="28"/>
        </w:rPr>
        <w:t>Требования о внесении задатка</w:t>
      </w:r>
    </w:p>
    <w:p w:rsidR="00413508" w:rsidRPr="00D323E1" w:rsidRDefault="00413508" w:rsidP="00413508">
      <w:pPr>
        <w:rPr>
          <w:sz w:val="28"/>
          <w:szCs w:val="28"/>
        </w:rPr>
      </w:pPr>
    </w:p>
    <w:p w:rsidR="00413508" w:rsidRPr="00527594" w:rsidRDefault="00413508" w:rsidP="00413508">
      <w:pPr>
        <w:pStyle w:val="ConsPlusNormal"/>
        <w:ind w:firstLine="72"/>
        <w:jc w:val="both"/>
        <w:rPr>
          <w:rFonts w:ascii="Times New Roman" w:hAnsi="Times New Roman" w:cs="Times New Roman"/>
          <w:sz w:val="26"/>
          <w:szCs w:val="26"/>
        </w:rPr>
      </w:pPr>
      <w:r w:rsidRPr="00527594">
        <w:rPr>
          <w:rFonts w:ascii="Times New Roman" w:hAnsi="Times New Roman"/>
          <w:sz w:val="26"/>
          <w:szCs w:val="26"/>
        </w:rPr>
        <w:t xml:space="preserve">      Сумма задатка вносится до подачи заявки, </w:t>
      </w:r>
      <w:proofErr w:type="gramStart"/>
      <w:r w:rsidRPr="00527594">
        <w:rPr>
          <w:rFonts w:ascii="Times New Roman" w:hAnsi="Times New Roman"/>
          <w:sz w:val="26"/>
          <w:szCs w:val="26"/>
        </w:rPr>
        <w:t>с даты опубликования</w:t>
      </w:r>
      <w:proofErr w:type="gramEnd"/>
      <w:r w:rsidRPr="00527594">
        <w:rPr>
          <w:rFonts w:ascii="Times New Roman" w:hAnsi="Times New Roman"/>
          <w:sz w:val="26"/>
          <w:szCs w:val="26"/>
        </w:rPr>
        <w:t xml:space="preserve"> извещения о проведении торгов до даты окончания приема заявок. </w:t>
      </w:r>
      <w:r w:rsidRPr="00527594">
        <w:rPr>
          <w:rFonts w:ascii="Times New Roman" w:hAnsi="Times New Roman" w:cs="Times New Roman"/>
          <w:sz w:val="26"/>
          <w:szCs w:val="26"/>
        </w:rPr>
        <w:t xml:space="preserve">Задаток вносится на счет комитета по управлению муниципальным имуществом администрации Киржачского района </w:t>
      </w:r>
    </w:p>
    <w:p w:rsidR="00413508" w:rsidRPr="00527594" w:rsidRDefault="00413508" w:rsidP="00413508">
      <w:pPr>
        <w:pStyle w:val="ConsPlusNormal"/>
        <w:ind w:firstLine="72"/>
        <w:rPr>
          <w:rFonts w:ascii="Times New Roman" w:hAnsi="Times New Roman" w:cs="Times New Roman"/>
          <w:sz w:val="26"/>
          <w:szCs w:val="26"/>
        </w:rPr>
      </w:pPr>
      <w:proofErr w:type="gramStart"/>
      <w:r w:rsidRPr="00527594">
        <w:rPr>
          <w:rFonts w:ascii="Times New Roman" w:hAnsi="Times New Roman" w:cs="Times New Roman"/>
          <w:sz w:val="26"/>
          <w:szCs w:val="26"/>
        </w:rPr>
        <w:t>л</w:t>
      </w:r>
      <w:proofErr w:type="gramEnd"/>
      <w:r w:rsidRPr="00527594">
        <w:rPr>
          <w:rFonts w:ascii="Times New Roman" w:hAnsi="Times New Roman" w:cs="Times New Roman"/>
          <w:sz w:val="26"/>
          <w:szCs w:val="26"/>
        </w:rPr>
        <w:t>/с 05283006580</w:t>
      </w:r>
    </w:p>
    <w:p w:rsidR="00413508" w:rsidRPr="00527594" w:rsidRDefault="00413508" w:rsidP="00413508">
      <w:pPr>
        <w:pStyle w:val="ConsPlusNormal"/>
        <w:ind w:firstLine="72"/>
        <w:rPr>
          <w:rFonts w:ascii="Times New Roman" w:hAnsi="Times New Roman" w:cs="Times New Roman"/>
          <w:sz w:val="26"/>
          <w:szCs w:val="26"/>
        </w:rPr>
      </w:pPr>
      <w:r w:rsidRPr="00527594">
        <w:rPr>
          <w:rFonts w:ascii="Times New Roman" w:hAnsi="Times New Roman" w:cs="Times New Roman"/>
          <w:sz w:val="26"/>
          <w:szCs w:val="26"/>
        </w:rPr>
        <w:t>БИК 041708001</w:t>
      </w:r>
      <w:r w:rsidR="00527594" w:rsidRPr="00527594">
        <w:rPr>
          <w:rFonts w:ascii="Times New Roman" w:hAnsi="Times New Roman" w:cs="Times New Roman"/>
          <w:sz w:val="26"/>
          <w:szCs w:val="26"/>
        </w:rPr>
        <w:t xml:space="preserve">     </w:t>
      </w:r>
      <w:r w:rsidRPr="00527594">
        <w:rPr>
          <w:rFonts w:ascii="Times New Roman" w:hAnsi="Times New Roman" w:cs="Times New Roman"/>
          <w:sz w:val="26"/>
          <w:szCs w:val="26"/>
        </w:rPr>
        <w:t>ИНН 3316420053      КПП 331601001</w:t>
      </w:r>
    </w:p>
    <w:p w:rsidR="00413508" w:rsidRPr="00527594" w:rsidRDefault="00413508" w:rsidP="00413508">
      <w:pPr>
        <w:pStyle w:val="ConsPlusNormal"/>
        <w:ind w:firstLine="72"/>
        <w:rPr>
          <w:rFonts w:ascii="Times New Roman" w:hAnsi="Times New Roman" w:cs="Times New Roman"/>
          <w:sz w:val="26"/>
          <w:szCs w:val="26"/>
        </w:rPr>
      </w:pPr>
      <w:proofErr w:type="gramStart"/>
      <w:r w:rsidRPr="00527594">
        <w:rPr>
          <w:rFonts w:ascii="Times New Roman" w:hAnsi="Times New Roman" w:cs="Times New Roman"/>
          <w:sz w:val="26"/>
          <w:szCs w:val="26"/>
        </w:rPr>
        <w:t>р</w:t>
      </w:r>
      <w:proofErr w:type="gramEnd"/>
      <w:r w:rsidRPr="00527594">
        <w:rPr>
          <w:rFonts w:ascii="Times New Roman" w:hAnsi="Times New Roman" w:cs="Times New Roman"/>
          <w:sz w:val="26"/>
          <w:szCs w:val="26"/>
        </w:rPr>
        <w:t>/с 40302810600083000106</w:t>
      </w:r>
    </w:p>
    <w:p w:rsidR="00413508" w:rsidRPr="00527594" w:rsidRDefault="00413508" w:rsidP="00413508">
      <w:pPr>
        <w:pStyle w:val="ConsPlusNormal"/>
        <w:ind w:firstLine="72"/>
        <w:rPr>
          <w:rFonts w:ascii="Times New Roman" w:hAnsi="Times New Roman" w:cs="Times New Roman"/>
          <w:sz w:val="26"/>
          <w:szCs w:val="26"/>
        </w:rPr>
      </w:pPr>
      <w:r w:rsidRPr="00527594">
        <w:rPr>
          <w:rFonts w:ascii="Times New Roman" w:hAnsi="Times New Roman" w:cs="Times New Roman"/>
          <w:sz w:val="26"/>
          <w:szCs w:val="26"/>
        </w:rPr>
        <w:t>ОКАТО 17230501000</w:t>
      </w:r>
    </w:p>
    <w:p w:rsidR="00413508" w:rsidRPr="00527594" w:rsidRDefault="00CE39FA" w:rsidP="00CE39FA">
      <w:pPr>
        <w:pStyle w:val="ConsNonformat"/>
        <w:widowControl/>
        <w:jc w:val="both"/>
        <w:rPr>
          <w:rFonts w:ascii="Times New Roman" w:hAnsi="Times New Roman"/>
          <w:sz w:val="26"/>
          <w:szCs w:val="26"/>
        </w:rPr>
      </w:pPr>
      <w:r w:rsidRPr="00527594">
        <w:rPr>
          <w:rFonts w:ascii="Times New Roman" w:hAnsi="Times New Roman"/>
          <w:sz w:val="26"/>
          <w:szCs w:val="26"/>
        </w:rPr>
        <w:t xml:space="preserve">       </w:t>
      </w:r>
      <w:r w:rsidR="00413508" w:rsidRPr="00527594">
        <w:rPr>
          <w:rFonts w:ascii="Times New Roman" w:hAnsi="Times New Roman"/>
          <w:sz w:val="26"/>
          <w:szCs w:val="26"/>
        </w:rPr>
        <w:t>ГРКЦ ГУ Банка России по Владимирской  области  г. Владимир. Платежн</w:t>
      </w:r>
      <w:r w:rsidR="0014675A" w:rsidRPr="00527594">
        <w:rPr>
          <w:rFonts w:ascii="Times New Roman" w:hAnsi="Times New Roman"/>
          <w:sz w:val="26"/>
          <w:szCs w:val="26"/>
        </w:rPr>
        <w:t>ый документ</w:t>
      </w:r>
      <w:r w:rsidR="00413508" w:rsidRPr="00527594">
        <w:rPr>
          <w:rFonts w:ascii="Times New Roman" w:hAnsi="Times New Roman"/>
          <w:sz w:val="26"/>
          <w:szCs w:val="26"/>
        </w:rPr>
        <w:t xml:space="preserve"> с отметкой банка об исполнении представляется организатору торгов. Заявитель в платежном поручении в поле «Назначение платежа» указывает «Задаток на участие в аукционе по продаже права аренды».</w:t>
      </w:r>
    </w:p>
    <w:p w:rsidR="00413508" w:rsidRPr="00527594" w:rsidRDefault="00413508" w:rsidP="00413508">
      <w:pPr>
        <w:pStyle w:val="ConsNonformat"/>
        <w:widowControl/>
        <w:ind w:firstLine="720"/>
        <w:jc w:val="both"/>
        <w:rPr>
          <w:rFonts w:ascii="Times New Roman" w:hAnsi="Times New Roman"/>
          <w:sz w:val="26"/>
          <w:szCs w:val="26"/>
        </w:rPr>
      </w:pPr>
      <w:r w:rsidRPr="00527594">
        <w:rPr>
          <w:rFonts w:ascii="Times New Roman" w:hAnsi="Times New Roman"/>
          <w:sz w:val="26"/>
          <w:szCs w:val="26"/>
        </w:rPr>
        <w:t>Сумма задатка возвращается участнику в случае:</w:t>
      </w:r>
    </w:p>
    <w:p w:rsidR="00413508" w:rsidRPr="00527594" w:rsidRDefault="00413508" w:rsidP="00413508">
      <w:pPr>
        <w:autoSpaceDE w:val="0"/>
        <w:autoSpaceDN w:val="0"/>
        <w:adjustRightInd w:val="0"/>
        <w:ind w:firstLine="708"/>
        <w:jc w:val="both"/>
        <w:outlineLvl w:val="1"/>
        <w:rPr>
          <w:sz w:val="26"/>
          <w:szCs w:val="26"/>
        </w:rPr>
      </w:pPr>
      <w:r w:rsidRPr="00527594">
        <w:rPr>
          <w:sz w:val="26"/>
          <w:szCs w:val="26"/>
        </w:rPr>
        <w:t>- поступления заявки после окончания установленного срока приема заявок;</w:t>
      </w:r>
    </w:p>
    <w:p w:rsidR="00413508" w:rsidRPr="00527594" w:rsidRDefault="00413508" w:rsidP="00413508">
      <w:pPr>
        <w:pStyle w:val="ConsNonformat"/>
        <w:widowControl/>
        <w:ind w:firstLine="720"/>
        <w:jc w:val="both"/>
        <w:rPr>
          <w:rFonts w:ascii="Times New Roman" w:hAnsi="Times New Roman"/>
          <w:sz w:val="26"/>
          <w:szCs w:val="26"/>
        </w:rPr>
      </w:pPr>
      <w:r w:rsidRPr="00527594">
        <w:rPr>
          <w:rFonts w:ascii="Times New Roman" w:hAnsi="Times New Roman"/>
          <w:sz w:val="26"/>
          <w:szCs w:val="26"/>
        </w:rPr>
        <w:t>- отказа в допуске заявителя к участию в аукционе;</w:t>
      </w:r>
    </w:p>
    <w:p w:rsidR="00413508" w:rsidRPr="00527594" w:rsidRDefault="00413508" w:rsidP="00413508">
      <w:pPr>
        <w:pStyle w:val="ConsNonformat"/>
        <w:widowControl/>
        <w:ind w:firstLine="720"/>
        <w:jc w:val="both"/>
        <w:rPr>
          <w:rFonts w:ascii="Times New Roman" w:hAnsi="Times New Roman"/>
          <w:sz w:val="26"/>
          <w:szCs w:val="26"/>
        </w:rPr>
      </w:pPr>
      <w:r w:rsidRPr="00527594">
        <w:rPr>
          <w:rFonts w:ascii="Times New Roman" w:hAnsi="Times New Roman"/>
          <w:sz w:val="26"/>
          <w:szCs w:val="26"/>
        </w:rPr>
        <w:t>- если участник не выиграл торги;</w:t>
      </w:r>
    </w:p>
    <w:p w:rsidR="00413508" w:rsidRPr="00527594" w:rsidRDefault="00413508" w:rsidP="00413508">
      <w:pPr>
        <w:pStyle w:val="ConsNonformat"/>
        <w:widowControl/>
        <w:ind w:firstLine="720"/>
        <w:jc w:val="both"/>
        <w:rPr>
          <w:rFonts w:ascii="Times New Roman" w:hAnsi="Times New Roman"/>
          <w:sz w:val="26"/>
          <w:szCs w:val="26"/>
        </w:rPr>
      </w:pPr>
      <w:r w:rsidRPr="00527594">
        <w:rPr>
          <w:rFonts w:ascii="Times New Roman" w:hAnsi="Times New Roman"/>
          <w:sz w:val="26"/>
          <w:szCs w:val="26"/>
        </w:rPr>
        <w:t>- торги признаны несостоявшимися;</w:t>
      </w:r>
    </w:p>
    <w:p w:rsidR="00413508" w:rsidRPr="00527594" w:rsidRDefault="00413508" w:rsidP="00413508">
      <w:pPr>
        <w:autoSpaceDE w:val="0"/>
        <w:autoSpaceDN w:val="0"/>
        <w:adjustRightInd w:val="0"/>
        <w:ind w:firstLine="708"/>
        <w:jc w:val="both"/>
        <w:outlineLvl w:val="1"/>
        <w:rPr>
          <w:sz w:val="26"/>
          <w:szCs w:val="26"/>
        </w:rPr>
      </w:pPr>
      <w:r w:rsidRPr="00527594">
        <w:rPr>
          <w:sz w:val="26"/>
          <w:szCs w:val="26"/>
        </w:rPr>
        <w:t>- отзыва заявки заявителем до начала рассмотрения заявок;</w:t>
      </w:r>
    </w:p>
    <w:p w:rsidR="00413508" w:rsidRPr="00527594" w:rsidRDefault="00413508" w:rsidP="00413508">
      <w:pPr>
        <w:autoSpaceDE w:val="0"/>
        <w:autoSpaceDN w:val="0"/>
        <w:adjustRightInd w:val="0"/>
        <w:ind w:firstLine="708"/>
        <w:jc w:val="both"/>
        <w:outlineLvl w:val="1"/>
        <w:rPr>
          <w:sz w:val="26"/>
          <w:szCs w:val="26"/>
        </w:rPr>
      </w:pPr>
      <w:r w:rsidRPr="00527594">
        <w:rPr>
          <w:sz w:val="26"/>
          <w:szCs w:val="26"/>
        </w:rPr>
        <w:t>- отказа организатора аукциона от проведения аукциона.</w:t>
      </w:r>
    </w:p>
    <w:p w:rsidR="00413508" w:rsidRPr="00527594" w:rsidRDefault="00413508" w:rsidP="00413508">
      <w:pPr>
        <w:autoSpaceDE w:val="0"/>
        <w:autoSpaceDN w:val="0"/>
        <w:adjustRightInd w:val="0"/>
        <w:ind w:firstLine="708"/>
        <w:jc w:val="both"/>
        <w:rPr>
          <w:sz w:val="26"/>
          <w:szCs w:val="26"/>
        </w:rPr>
      </w:pPr>
      <w:r w:rsidRPr="00527594">
        <w:rPr>
          <w:sz w:val="26"/>
          <w:szCs w:val="26"/>
        </w:rPr>
        <w:lastRenderedPageBreak/>
        <w:t xml:space="preserve">В данных случаях, организатор торгов обязуется вернуть участнику аукциона сумму задатка в течение 5-ти рабочих дней со дня принятия решения об отказе от проведения аукциона, подписания протокола рассмотрения заявок, протокола аукциона на расчетный счет, указанный участником в заявке, </w:t>
      </w:r>
      <w:proofErr w:type="gramStart"/>
      <w:r w:rsidRPr="00527594">
        <w:rPr>
          <w:sz w:val="26"/>
          <w:szCs w:val="26"/>
        </w:rPr>
        <w:t>с даты поступления</w:t>
      </w:r>
      <w:proofErr w:type="gramEnd"/>
      <w:r w:rsidRPr="00527594">
        <w:rPr>
          <w:sz w:val="26"/>
          <w:szCs w:val="26"/>
        </w:rPr>
        <w:t xml:space="preserve"> организатору аукциона уведомления об отзыве заявки. </w:t>
      </w:r>
    </w:p>
    <w:p w:rsidR="00413508" w:rsidRPr="00527594" w:rsidRDefault="00413508" w:rsidP="00413508">
      <w:pPr>
        <w:autoSpaceDE w:val="0"/>
        <w:autoSpaceDN w:val="0"/>
        <w:adjustRightInd w:val="0"/>
        <w:ind w:firstLine="708"/>
        <w:jc w:val="both"/>
        <w:rPr>
          <w:sz w:val="26"/>
          <w:szCs w:val="26"/>
        </w:rPr>
      </w:pPr>
      <w:r w:rsidRPr="00527594">
        <w:rPr>
          <w:sz w:val="26"/>
          <w:szCs w:val="26"/>
        </w:rPr>
        <w:t>Победителю аукциона задаток возвращается в течени</w:t>
      </w:r>
      <w:r w:rsidR="00874BCA" w:rsidRPr="00527594">
        <w:rPr>
          <w:sz w:val="26"/>
          <w:szCs w:val="26"/>
        </w:rPr>
        <w:t>е</w:t>
      </w:r>
      <w:r w:rsidRPr="00527594">
        <w:rPr>
          <w:sz w:val="26"/>
          <w:szCs w:val="26"/>
        </w:rPr>
        <w:t xml:space="preserve"> пяти рабочих дней </w:t>
      </w:r>
      <w:proofErr w:type="gramStart"/>
      <w:r w:rsidRPr="00527594">
        <w:rPr>
          <w:sz w:val="26"/>
          <w:szCs w:val="26"/>
        </w:rPr>
        <w:t>с даты заключения</w:t>
      </w:r>
      <w:proofErr w:type="gramEnd"/>
      <w:r w:rsidRPr="00527594">
        <w:rPr>
          <w:sz w:val="26"/>
          <w:szCs w:val="26"/>
        </w:rPr>
        <w:t xml:space="preserve"> с ним договора, участнику аукциона, который сделал предпоследнее предложение о цене договора, в течение пяти рабочих дней с даты подписания договора с победителем аукциона или с таким участником аукциона.</w:t>
      </w:r>
    </w:p>
    <w:p w:rsidR="00413508" w:rsidRPr="00527594" w:rsidRDefault="00413508" w:rsidP="00413508">
      <w:pPr>
        <w:autoSpaceDE w:val="0"/>
        <w:autoSpaceDN w:val="0"/>
        <w:adjustRightInd w:val="0"/>
        <w:ind w:firstLine="720"/>
        <w:jc w:val="both"/>
        <w:outlineLvl w:val="1"/>
        <w:rPr>
          <w:sz w:val="26"/>
          <w:szCs w:val="26"/>
        </w:rPr>
      </w:pPr>
      <w:r w:rsidRPr="00527594">
        <w:rPr>
          <w:sz w:val="26"/>
          <w:szCs w:val="26"/>
        </w:rPr>
        <w:t>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413508" w:rsidRPr="00874BCA" w:rsidRDefault="00413508" w:rsidP="00413508">
      <w:pPr>
        <w:jc w:val="both"/>
        <w:rPr>
          <w:sz w:val="16"/>
          <w:szCs w:val="16"/>
        </w:rPr>
      </w:pPr>
    </w:p>
    <w:p w:rsidR="00E76F99" w:rsidRDefault="006D78EA" w:rsidP="00D64C9A">
      <w:pPr>
        <w:ind w:firstLine="720"/>
        <w:jc w:val="both"/>
        <w:rPr>
          <w:b/>
          <w:sz w:val="16"/>
          <w:szCs w:val="16"/>
        </w:rPr>
      </w:pPr>
      <w:r>
        <w:rPr>
          <w:b/>
          <w:sz w:val="28"/>
          <w:szCs w:val="28"/>
        </w:rPr>
        <w:t xml:space="preserve">         </w:t>
      </w:r>
      <w:r w:rsidR="00874BCA">
        <w:rPr>
          <w:b/>
          <w:sz w:val="28"/>
          <w:szCs w:val="28"/>
        </w:rPr>
        <w:t xml:space="preserve">      </w:t>
      </w:r>
      <w:r w:rsidR="00E76F99" w:rsidRPr="0047481C">
        <w:rPr>
          <w:b/>
          <w:sz w:val="28"/>
          <w:szCs w:val="28"/>
        </w:rPr>
        <w:t xml:space="preserve">Проведение осмотра </w:t>
      </w:r>
      <w:r w:rsidR="00E76F99">
        <w:rPr>
          <w:b/>
          <w:sz w:val="28"/>
          <w:szCs w:val="28"/>
        </w:rPr>
        <w:t>муниципального имущества</w:t>
      </w:r>
    </w:p>
    <w:p w:rsidR="00874BCA" w:rsidRPr="00874BCA" w:rsidRDefault="00874BCA" w:rsidP="00D64C9A">
      <w:pPr>
        <w:ind w:firstLine="720"/>
        <w:jc w:val="both"/>
        <w:rPr>
          <w:b/>
          <w:sz w:val="16"/>
          <w:szCs w:val="16"/>
        </w:rPr>
      </w:pPr>
    </w:p>
    <w:p w:rsidR="00D64C9A" w:rsidRPr="00527594" w:rsidRDefault="00E76F99" w:rsidP="00E76F99">
      <w:pPr>
        <w:jc w:val="both"/>
        <w:rPr>
          <w:sz w:val="26"/>
          <w:szCs w:val="26"/>
        </w:rPr>
      </w:pPr>
      <w:r w:rsidRPr="00527594">
        <w:rPr>
          <w:sz w:val="26"/>
          <w:szCs w:val="26"/>
        </w:rPr>
        <w:t>Проведение осмотра имущества, права на которые передаются по договору, осуществляется по вторникам с 14-00 до 16-30.</w:t>
      </w:r>
    </w:p>
    <w:p w:rsidR="006D78EA" w:rsidRDefault="006D78EA" w:rsidP="00E76F99">
      <w:pPr>
        <w:jc w:val="both"/>
        <w:rPr>
          <w:sz w:val="28"/>
          <w:szCs w:val="28"/>
        </w:rPr>
      </w:pPr>
    </w:p>
    <w:p w:rsidR="001B4A75" w:rsidRPr="001B4A75" w:rsidRDefault="001B4A75" w:rsidP="001B4A75">
      <w:pPr>
        <w:jc w:val="both"/>
        <w:rPr>
          <w:b/>
          <w:sz w:val="28"/>
          <w:szCs w:val="28"/>
        </w:rPr>
      </w:pPr>
      <w:r>
        <w:rPr>
          <w:b/>
          <w:sz w:val="28"/>
          <w:szCs w:val="28"/>
        </w:rPr>
        <w:t xml:space="preserve">                                 </w:t>
      </w:r>
      <w:r w:rsidR="00874BCA">
        <w:rPr>
          <w:b/>
          <w:sz w:val="28"/>
          <w:szCs w:val="28"/>
        </w:rPr>
        <w:t xml:space="preserve">      </w:t>
      </w:r>
      <w:r w:rsidRPr="001B4A75">
        <w:rPr>
          <w:b/>
          <w:sz w:val="28"/>
          <w:szCs w:val="28"/>
        </w:rPr>
        <w:t>Порядок проведения аукциона</w:t>
      </w:r>
    </w:p>
    <w:p w:rsidR="001B4A75" w:rsidRPr="00874BCA" w:rsidRDefault="001B4A75" w:rsidP="001B4A75">
      <w:pPr>
        <w:jc w:val="both"/>
        <w:rPr>
          <w:b/>
          <w:sz w:val="16"/>
          <w:szCs w:val="16"/>
        </w:rPr>
      </w:pPr>
    </w:p>
    <w:p w:rsidR="001B4A75" w:rsidRPr="00527594" w:rsidRDefault="001B4A75" w:rsidP="001B4A75">
      <w:pPr>
        <w:jc w:val="both"/>
        <w:rPr>
          <w:sz w:val="26"/>
          <w:szCs w:val="26"/>
        </w:rPr>
      </w:pPr>
      <w:r>
        <w:rPr>
          <w:sz w:val="28"/>
          <w:szCs w:val="28"/>
        </w:rPr>
        <w:t xml:space="preserve">      </w:t>
      </w:r>
      <w:r w:rsidRPr="001B4A75">
        <w:rPr>
          <w:sz w:val="28"/>
          <w:szCs w:val="28"/>
        </w:rPr>
        <w:t xml:space="preserve"> </w:t>
      </w:r>
      <w:r w:rsidRPr="00527594">
        <w:rPr>
          <w:sz w:val="26"/>
          <w:szCs w:val="26"/>
        </w:rPr>
        <w:t>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1B4A75" w:rsidRPr="00527594" w:rsidRDefault="001B4A75" w:rsidP="001B4A75">
      <w:pPr>
        <w:jc w:val="both"/>
        <w:rPr>
          <w:sz w:val="26"/>
          <w:szCs w:val="26"/>
        </w:rPr>
      </w:pPr>
      <w:r w:rsidRPr="00527594">
        <w:rPr>
          <w:sz w:val="26"/>
          <w:szCs w:val="26"/>
        </w:rPr>
        <w:t xml:space="preserve">     Аукцион проводится организатором аукциона в присутствии членов аукционной комиссии и участников аукциона (их представителей).</w:t>
      </w:r>
    </w:p>
    <w:p w:rsidR="001B4A75" w:rsidRPr="00527594" w:rsidRDefault="001B4A75" w:rsidP="001B4A75">
      <w:pPr>
        <w:jc w:val="both"/>
        <w:rPr>
          <w:sz w:val="26"/>
          <w:szCs w:val="26"/>
        </w:rPr>
      </w:pPr>
      <w:r w:rsidRPr="00527594">
        <w:rPr>
          <w:sz w:val="26"/>
          <w:szCs w:val="26"/>
        </w:rPr>
        <w:t xml:space="preserve">     Аукцион проводится путем повышения начальной (минимальной) цены договора (цены лота), указанной в извещении о проведен</w:t>
      </w:r>
      <w:proofErr w:type="gramStart"/>
      <w:r w:rsidRPr="00527594">
        <w:rPr>
          <w:sz w:val="26"/>
          <w:szCs w:val="26"/>
        </w:rPr>
        <w:t>ии ау</w:t>
      </w:r>
      <w:proofErr w:type="gramEnd"/>
      <w:r w:rsidRPr="00527594">
        <w:rPr>
          <w:sz w:val="26"/>
          <w:szCs w:val="26"/>
        </w:rPr>
        <w:t>кциона, на "шаг аукциона".</w:t>
      </w:r>
    </w:p>
    <w:p w:rsidR="001B4A75" w:rsidRPr="00527594" w:rsidRDefault="001B4A75" w:rsidP="001B4A75">
      <w:pPr>
        <w:jc w:val="both"/>
        <w:rPr>
          <w:sz w:val="26"/>
          <w:szCs w:val="26"/>
        </w:rPr>
      </w:pPr>
      <w:r w:rsidRPr="00527594">
        <w:rPr>
          <w:sz w:val="26"/>
          <w:szCs w:val="26"/>
        </w:rPr>
        <w:t xml:space="preserve">     Аукционист выбирается из числа членов аукционной комиссии путем открытого голосования членов аукционной комиссии большинством голосов.</w:t>
      </w:r>
    </w:p>
    <w:p w:rsidR="001B4A75" w:rsidRPr="00527594" w:rsidRDefault="001B4A75" w:rsidP="001B4A75">
      <w:pPr>
        <w:jc w:val="both"/>
        <w:rPr>
          <w:sz w:val="26"/>
          <w:szCs w:val="26"/>
        </w:rPr>
      </w:pPr>
      <w:r w:rsidRPr="00527594">
        <w:rPr>
          <w:sz w:val="26"/>
          <w:szCs w:val="26"/>
        </w:rPr>
        <w:t xml:space="preserve">     Аукцион проводится в следующем порядке:</w:t>
      </w:r>
    </w:p>
    <w:p w:rsidR="001B4A75" w:rsidRPr="00527594" w:rsidRDefault="001B4A75" w:rsidP="001B4A75">
      <w:pPr>
        <w:jc w:val="both"/>
        <w:rPr>
          <w:sz w:val="26"/>
          <w:szCs w:val="26"/>
        </w:rPr>
      </w:pPr>
      <w:r w:rsidRPr="00527594">
        <w:rPr>
          <w:sz w:val="26"/>
          <w:szCs w:val="26"/>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1B4A75" w:rsidRPr="00527594" w:rsidRDefault="001B4A75" w:rsidP="001B4A75">
      <w:pPr>
        <w:jc w:val="both"/>
        <w:rPr>
          <w:sz w:val="26"/>
          <w:szCs w:val="26"/>
        </w:rPr>
      </w:pPr>
      <w:r w:rsidRPr="00527594">
        <w:rPr>
          <w:sz w:val="26"/>
          <w:szCs w:val="26"/>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1B4A75" w:rsidRPr="00527594" w:rsidRDefault="001B4A75" w:rsidP="001B4A75">
      <w:pPr>
        <w:jc w:val="both"/>
        <w:rPr>
          <w:sz w:val="26"/>
          <w:szCs w:val="26"/>
        </w:rPr>
      </w:pPr>
      <w:r w:rsidRPr="00527594">
        <w:rPr>
          <w:sz w:val="26"/>
          <w:szCs w:val="26"/>
        </w:rPr>
        <w:t xml:space="preserve">3) участник аукциона после объявления аукционистом начальной (минимальной) цены договора (цены лота) и цены договора, увеличенной в </w:t>
      </w:r>
      <w:r w:rsidR="00874BCA" w:rsidRPr="00527594">
        <w:rPr>
          <w:sz w:val="26"/>
          <w:szCs w:val="26"/>
        </w:rPr>
        <w:t>соответствии с "шагом аукциона"</w:t>
      </w:r>
      <w:r w:rsidRPr="00527594">
        <w:rPr>
          <w:sz w:val="26"/>
          <w:szCs w:val="26"/>
        </w:rPr>
        <w:t xml:space="preserve">, поднимает </w:t>
      </w:r>
      <w:proofErr w:type="gramStart"/>
      <w:r w:rsidRPr="00527594">
        <w:rPr>
          <w:sz w:val="26"/>
          <w:szCs w:val="26"/>
        </w:rPr>
        <w:t>карточку</w:t>
      </w:r>
      <w:proofErr w:type="gramEnd"/>
      <w:r w:rsidRPr="00527594">
        <w:rPr>
          <w:sz w:val="26"/>
          <w:szCs w:val="26"/>
        </w:rPr>
        <w:t xml:space="preserve"> в случае если он согласен заключить договор по объявленной цене;</w:t>
      </w:r>
    </w:p>
    <w:p w:rsidR="001B4A75" w:rsidRPr="00527594" w:rsidRDefault="001B4A75" w:rsidP="001B4A75">
      <w:pPr>
        <w:jc w:val="both"/>
        <w:rPr>
          <w:sz w:val="26"/>
          <w:szCs w:val="26"/>
        </w:rPr>
      </w:pPr>
      <w:r w:rsidRPr="00527594">
        <w:rPr>
          <w:sz w:val="26"/>
          <w:szCs w:val="26"/>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w:t>
      </w:r>
    </w:p>
    <w:p w:rsidR="001B4A75" w:rsidRPr="00527594" w:rsidRDefault="001B4A75" w:rsidP="001B4A75">
      <w:pPr>
        <w:jc w:val="both"/>
        <w:rPr>
          <w:sz w:val="26"/>
          <w:szCs w:val="26"/>
        </w:rPr>
      </w:pPr>
      <w:r w:rsidRPr="00527594">
        <w:rPr>
          <w:sz w:val="26"/>
          <w:szCs w:val="26"/>
        </w:rPr>
        <w:lastRenderedPageBreak/>
        <w:t xml:space="preserve"> </w:t>
      </w:r>
      <w:proofErr w:type="gramStart"/>
      <w:r w:rsidRPr="00527594">
        <w:rPr>
          <w:sz w:val="26"/>
          <w:szCs w:val="26"/>
        </w:rP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roofErr w:type="gramEnd"/>
    </w:p>
    <w:p w:rsidR="001B4A75" w:rsidRPr="00527594" w:rsidRDefault="001B4A75" w:rsidP="001B4A75">
      <w:pPr>
        <w:jc w:val="both"/>
        <w:rPr>
          <w:sz w:val="26"/>
          <w:szCs w:val="26"/>
        </w:rPr>
      </w:pPr>
      <w:proofErr w:type="gramStart"/>
      <w:r w:rsidRPr="00527594">
        <w:rPr>
          <w:sz w:val="26"/>
          <w:szCs w:val="26"/>
        </w:rPr>
        <w:t>6) если действующий правообладатель воспользовался правом, предусмотренным подпунктом 5 Порядка проведения аукциона,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 цене</w:t>
      </w:r>
      <w:proofErr w:type="gramEnd"/>
      <w:r w:rsidRPr="00527594">
        <w:rPr>
          <w:sz w:val="26"/>
          <w:szCs w:val="26"/>
        </w:rPr>
        <w:t xml:space="preserve"> договора;</w:t>
      </w:r>
    </w:p>
    <w:p w:rsidR="001B4A75" w:rsidRPr="00527594" w:rsidRDefault="001B4A75" w:rsidP="001B4A75">
      <w:pPr>
        <w:jc w:val="both"/>
        <w:rPr>
          <w:sz w:val="26"/>
          <w:szCs w:val="26"/>
        </w:rPr>
      </w:pPr>
      <w:r w:rsidRPr="00527594">
        <w:rPr>
          <w:sz w:val="26"/>
          <w:szCs w:val="26"/>
        </w:rPr>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1B4A75" w:rsidRPr="00527594" w:rsidRDefault="001B4A75" w:rsidP="001B4A75">
      <w:pPr>
        <w:jc w:val="both"/>
        <w:rPr>
          <w:sz w:val="26"/>
          <w:szCs w:val="26"/>
        </w:rPr>
      </w:pPr>
      <w:r w:rsidRPr="00527594">
        <w:rPr>
          <w:sz w:val="26"/>
          <w:szCs w:val="26"/>
        </w:rPr>
        <w:t xml:space="preserve">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 При проведен</w:t>
      </w:r>
      <w:proofErr w:type="gramStart"/>
      <w:r w:rsidRPr="00527594">
        <w:rPr>
          <w:sz w:val="26"/>
          <w:szCs w:val="26"/>
        </w:rPr>
        <w:t>ии ау</w:t>
      </w:r>
      <w:proofErr w:type="gramEnd"/>
      <w:r w:rsidRPr="00527594">
        <w:rPr>
          <w:sz w:val="26"/>
          <w:szCs w:val="26"/>
        </w:rPr>
        <w:t>кционов в соответствии с Постановлением N 333 победителем признается лицо, предложившее наиболее высокую цену договора.</w:t>
      </w:r>
    </w:p>
    <w:p w:rsidR="001B4A75" w:rsidRPr="00527594" w:rsidRDefault="001B4A75" w:rsidP="001B4A75">
      <w:pPr>
        <w:jc w:val="both"/>
        <w:rPr>
          <w:sz w:val="26"/>
          <w:szCs w:val="26"/>
        </w:rPr>
      </w:pPr>
      <w:r w:rsidRPr="00527594">
        <w:rPr>
          <w:sz w:val="26"/>
          <w:szCs w:val="26"/>
        </w:rPr>
        <w:t xml:space="preserve">       </w:t>
      </w:r>
      <w:proofErr w:type="gramStart"/>
      <w:r w:rsidRPr="00527594">
        <w:rPr>
          <w:sz w:val="26"/>
          <w:szCs w:val="26"/>
        </w:rPr>
        <w:t>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w:t>
      </w:r>
      <w:proofErr w:type="gramEnd"/>
      <w:r w:rsidRPr="00527594">
        <w:rPr>
          <w:sz w:val="26"/>
          <w:szCs w:val="26"/>
        </w:rPr>
        <w:t xml:space="preserve">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w:t>
      </w:r>
      <w:proofErr w:type="gramStart"/>
      <w:r w:rsidRPr="00527594">
        <w:rPr>
          <w:sz w:val="26"/>
          <w:szCs w:val="26"/>
        </w:rPr>
        <w:t>с даты подписания</w:t>
      </w:r>
      <w:proofErr w:type="gramEnd"/>
      <w:r w:rsidRPr="00527594">
        <w:rPr>
          <w:sz w:val="26"/>
          <w:szCs w:val="26"/>
        </w:rPr>
        <w:t xml:space="preserve">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1B4A75" w:rsidRPr="00527594" w:rsidRDefault="001B4A75" w:rsidP="001B4A75">
      <w:pPr>
        <w:jc w:val="both"/>
        <w:rPr>
          <w:sz w:val="26"/>
          <w:szCs w:val="26"/>
        </w:rPr>
      </w:pPr>
      <w:r w:rsidRPr="00527594">
        <w:rPr>
          <w:sz w:val="26"/>
          <w:szCs w:val="26"/>
        </w:rPr>
        <w:t xml:space="preserve">      Протокол аукциона размещается на официальном сайте торгов организатором аукциона или специализированной организацией в течение дня, следующего за днем подписания указанного протокола.</w:t>
      </w:r>
    </w:p>
    <w:p w:rsidR="001B4A75" w:rsidRPr="00527594" w:rsidRDefault="001B4A75" w:rsidP="001B4A75">
      <w:pPr>
        <w:jc w:val="both"/>
        <w:rPr>
          <w:sz w:val="26"/>
          <w:szCs w:val="26"/>
        </w:rPr>
      </w:pPr>
      <w:r w:rsidRPr="00527594">
        <w:rPr>
          <w:sz w:val="26"/>
          <w:szCs w:val="26"/>
        </w:rPr>
        <w:t xml:space="preserve">      Любой участник аукциона вправе осуществлять ауди</w:t>
      </w:r>
      <w:proofErr w:type="gramStart"/>
      <w:r w:rsidRPr="00527594">
        <w:rPr>
          <w:sz w:val="26"/>
          <w:szCs w:val="26"/>
        </w:rPr>
        <w:t>о-</w:t>
      </w:r>
      <w:proofErr w:type="gramEnd"/>
      <w:r w:rsidRPr="00527594">
        <w:rPr>
          <w:sz w:val="26"/>
          <w:szCs w:val="26"/>
        </w:rPr>
        <w:t xml:space="preserve"> и/или видеозапись аукциона.</w:t>
      </w:r>
    </w:p>
    <w:p w:rsidR="001B4A75" w:rsidRPr="00527594" w:rsidRDefault="001B4A75" w:rsidP="001B4A75">
      <w:pPr>
        <w:jc w:val="both"/>
        <w:rPr>
          <w:sz w:val="26"/>
          <w:szCs w:val="26"/>
        </w:rPr>
      </w:pPr>
      <w:r w:rsidRPr="00527594">
        <w:rPr>
          <w:sz w:val="26"/>
          <w:szCs w:val="26"/>
        </w:rPr>
        <w:t xml:space="preserve">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w:t>
      </w:r>
      <w:proofErr w:type="gramStart"/>
      <w:r w:rsidRPr="00527594">
        <w:rPr>
          <w:sz w:val="26"/>
          <w:szCs w:val="26"/>
        </w:rPr>
        <w:t>с даты поступления</w:t>
      </w:r>
      <w:proofErr w:type="gramEnd"/>
      <w:r w:rsidRPr="00527594">
        <w:rPr>
          <w:sz w:val="26"/>
          <w:szCs w:val="26"/>
        </w:rPr>
        <w:t xml:space="preserve">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1B4A75" w:rsidRPr="00527594" w:rsidRDefault="001B4A75" w:rsidP="001B4A75">
      <w:pPr>
        <w:jc w:val="both"/>
        <w:rPr>
          <w:sz w:val="26"/>
          <w:szCs w:val="26"/>
        </w:rPr>
      </w:pPr>
      <w:r w:rsidRPr="00527594">
        <w:rPr>
          <w:sz w:val="26"/>
          <w:szCs w:val="26"/>
        </w:rPr>
        <w:lastRenderedPageBreak/>
        <w:t xml:space="preserve">      В случае если было установлено требование о внесении задатка, организатор аукциона в течение пяти рабочих дней </w:t>
      </w:r>
      <w:proofErr w:type="gramStart"/>
      <w:r w:rsidRPr="00527594">
        <w:rPr>
          <w:sz w:val="26"/>
          <w:szCs w:val="26"/>
        </w:rPr>
        <w:t>с даты подписания</w:t>
      </w:r>
      <w:proofErr w:type="gramEnd"/>
      <w:r w:rsidRPr="00527594">
        <w:rPr>
          <w:sz w:val="26"/>
          <w:szCs w:val="26"/>
        </w:rPr>
        <w:t xml:space="preserve">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w:t>
      </w:r>
      <w:proofErr w:type="gramStart"/>
      <w:r w:rsidRPr="00527594">
        <w:rPr>
          <w:sz w:val="26"/>
          <w:szCs w:val="26"/>
        </w:rPr>
        <w:t>с даты подписания</w:t>
      </w:r>
      <w:proofErr w:type="gramEnd"/>
      <w:r w:rsidRPr="00527594">
        <w:rPr>
          <w:sz w:val="26"/>
          <w:szCs w:val="26"/>
        </w:rPr>
        <w:t xml:space="preserve">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1B4A75" w:rsidRPr="00527594" w:rsidRDefault="001B4A75" w:rsidP="001B4A75">
      <w:pPr>
        <w:jc w:val="both"/>
        <w:rPr>
          <w:sz w:val="26"/>
          <w:szCs w:val="26"/>
        </w:rPr>
      </w:pPr>
      <w:r w:rsidRPr="00527594">
        <w:rPr>
          <w:sz w:val="26"/>
          <w:szCs w:val="26"/>
        </w:rPr>
        <w:t xml:space="preserve">      </w:t>
      </w:r>
      <w:proofErr w:type="gramStart"/>
      <w:r w:rsidRPr="00527594">
        <w:rPr>
          <w:sz w:val="26"/>
          <w:szCs w:val="26"/>
        </w:rPr>
        <w:t>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w:t>
      </w:r>
      <w:proofErr w:type="gramEnd"/>
      <w:r w:rsidRPr="00527594">
        <w:rPr>
          <w:sz w:val="26"/>
          <w:szCs w:val="26"/>
        </w:rPr>
        <w:t xml:space="preserve"> </w:t>
      </w:r>
      <w:proofErr w:type="gramStart"/>
      <w:r w:rsidRPr="00527594">
        <w:rPr>
          <w:sz w:val="26"/>
          <w:szCs w:val="26"/>
        </w:rPr>
        <w:t>бы</w:t>
      </w:r>
      <w:proofErr w:type="gramEnd"/>
      <w:r w:rsidRPr="00527594">
        <w:rPr>
          <w:sz w:val="26"/>
          <w:szCs w:val="26"/>
        </w:rPr>
        <w:t xml:space="preserve">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w:t>
      </w:r>
      <w:proofErr w:type="gramStart"/>
      <w:r w:rsidRPr="00527594">
        <w:rPr>
          <w:sz w:val="26"/>
          <w:szCs w:val="26"/>
        </w:rPr>
        <w:t>несостоявшимся</w:t>
      </w:r>
      <w:proofErr w:type="gramEnd"/>
      <w:r w:rsidRPr="00527594">
        <w:rPr>
          <w:sz w:val="26"/>
          <w:szCs w:val="26"/>
        </w:rPr>
        <w:t xml:space="preserve"> принимается в отношении каждого лота отдельно.</w:t>
      </w:r>
    </w:p>
    <w:p w:rsidR="001B4A75" w:rsidRPr="00527594" w:rsidRDefault="001B4A75" w:rsidP="001B4A75">
      <w:pPr>
        <w:jc w:val="both"/>
        <w:rPr>
          <w:sz w:val="26"/>
          <w:szCs w:val="26"/>
        </w:rPr>
      </w:pPr>
      <w:r w:rsidRPr="00527594">
        <w:rPr>
          <w:sz w:val="26"/>
          <w:szCs w:val="26"/>
        </w:rPr>
        <w:t xml:space="preserve">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 или видеозапись аукциона хранятся организатором аукциона не менее трех лет.</w:t>
      </w:r>
    </w:p>
    <w:p w:rsidR="001B4A75" w:rsidRPr="00874BCA" w:rsidRDefault="001B4A75" w:rsidP="00E76F99">
      <w:pPr>
        <w:jc w:val="both"/>
        <w:rPr>
          <w:sz w:val="16"/>
          <w:szCs w:val="16"/>
        </w:rPr>
      </w:pPr>
    </w:p>
    <w:p w:rsidR="006D78EA" w:rsidRDefault="006D78EA" w:rsidP="006D78EA">
      <w:pPr>
        <w:jc w:val="both"/>
        <w:rPr>
          <w:b/>
          <w:sz w:val="16"/>
          <w:szCs w:val="16"/>
        </w:rPr>
      </w:pPr>
      <w:r>
        <w:rPr>
          <w:b/>
          <w:sz w:val="28"/>
          <w:szCs w:val="28"/>
        </w:rPr>
        <w:t xml:space="preserve">                   </w:t>
      </w:r>
      <w:r w:rsidRPr="006D78EA">
        <w:rPr>
          <w:b/>
          <w:sz w:val="28"/>
          <w:szCs w:val="28"/>
        </w:rPr>
        <w:t>Заключение договора по результатам аукциона</w:t>
      </w:r>
    </w:p>
    <w:p w:rsidR="00874BCA" w:rsidRPr="00874BCA" w:rsidRDefault="00874BCA" w:rsidP="006D78EA">
      <w:pPr>
        <w:jc w:val="both"/>
        <w:rPr>
          <w:b/>
          <w:sz w:val="16"/>
          <w:szCs w:val="16"/>
        </w:rPr>
      </w:pPr>
    </w:p>
    <w:p w:rsidR="00682ABE" w:rsidRPr="00527594" w:rsidRDefault="006D78EA" w:rsidP="006D78EA">
      <w:pPr>
        <w:jc w:val="both"/>
        <w:rPr>
          <w:sz w:val="26"/>
          <w:szCs w:val="26"/>
        </w:rPr>
      </w:pPr>
      <w:r w:rsidRPr="00527594">
        <w:rPr>
          <w:sz w:val="26"/>
          <w:szCs w:val="26"/>
        </w:rPr>
        <w:t xml:space="preserve">    </w:t>
      </w:r>
      <w:r w:rsidR="00682ABE" w:rsidRPr="00527594">
        <w:rPr>
          <w:sz w:val="26"/>
          <w:szCs w:val="26"/>
        </w:rPr>
        <w:t xml:space="preserve">  Срок, в течение которого должен быть подписан проект договора,  должен составлять не менее 10 дней с момента размещения на официальном сайте торгов протокола аукциона, либо протокола рассмотрения заявок на участие в аукционе в случае признания его несостоявшимся. </w:t>
      </w:r>
      <w:r w:rsidRPr="00527594">
        <w:rPr>
          <w:sz w:val="26"/>
          <w:szCs w:val="26"/>
        </w:rPr>
        <w:t xml:space="preserve"> </w:t>
      </w:r>
    </w:p>
    <w:p w:rsidR="006D78EA" w:rsidRPr="00527594" w:rsidRDefault="00682ABE" w:rsidP="006D78EA">
      <w:pPr>
        <w:jc w:val="both"/>
        <w:rPr>
          <w:sz w:val="26"/>
          <w:szCs w:val="26"/>
        </w:rPr>
      </w:pPr>
      <w:r w:rsidRPr="00527594">
        <w:rPr>
          <w:sz w:val="26"/>
          <w:szCs w:val="26"/>
        </w:rPr>
        <w:t xml:space="preserve">      </w:t>
      </w:r>
      <w:r w:rsidR="006D78EA" w:rsidRPr="00527594">
        <w:rPr>
          <w:sz w:val="26"/>
          <w:szCs w:val="26"/>
        </w:rPr>
        <w:t>Заключение договора осуществляется в порядке, предусмотренном Гражданским кодексом Российской Федерации и иными федеральными законами.</w:t>
      </w:r>
    </w:p>
    <w:p w:rsidR="006D78EA" w:rsidRPr="00527594" w:rsidRDefault="006D78EA" w:rsidP="006D78EA">
      <w:pPr>
        <w:jc w:val="both"/>
        <w:rPr>
          <w:sz w:val="26"/>
          <w:szCs w:val="26"/>
        </w:rPr>
      </w:pPr>
      <w:r w:rsidRPr="00527594">
        <w:rPr>
          <w:sz w:val="26"/>
          <w:szCs w:val="26"/>
        </w:rPr>
        <w:t xml:space="preserve">       В срок, предусмотренный для заключения договора, организатор торгов обязан отказаться от заключения договора с победителем аукциона либо с участником аукциона, с которым заключается такой договор, в случае установления факта:</w:t>
      </w:r>
    </w:p>
    <w:p w:rsidR="006D78EA" w:rsidRPr="00527594" w:rsidRDefault="006D78EA" w:rsidP="006D78EA">
      <w:pPr>
        <w:jc w:val="both"/>
        <w:rPr>
          <w:sz w:val="26"/>
          <w:szCs w:val="26"/>
        </w:rPr>
      </w:pPr>
      <w:r w:rsidRPr="00527594">
        <w:rPr>
          <w:sz w:val="26"/>
          <w:szCs w:val="26"/>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6D78EA" w:rsidRPr="00527594" w:rsidRDefault="006D78EA" w:rsidP="006D78EA">
      <w:pPr>
        <w:jc w:val="both"/>
        <w:rPr>
          <w:sz w:val="26"/>
          <w:szCs w:val="26"/>
        </w:rPr>
      </w:pPr>
      <w:r w:rsidRPr="00527594">
        <w:rPr>
          <w:sz w:val="26"/>
          <w:szCs w:val="26"/>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6D78EA" w:rsidRPr="00527594" w:rsidRDefault="006D78EA" w:rsidP="006D78EA">
      <w:pPr>
        <w:jc w:val="both"/>
        <w:rPr>
          <w:sz w:val="26"/>
          <w:szCs w:val="26"/>
        </w:rPr>
      </w:pPr>
      <w:r w:rsidRPr="00527594">
        <w:rPr>
          <w:sz w:val="26"/>
          <w:szCs w:val="26"/>
        </w:rPr>
        <w:t>3) предоставления таким лицом заведомо ложных сведений, содержащихся в документах  о заявителе.</w:t>
      </w:r>
    </w:p>
    <w:p w:rsidR="006D78EA" w:rsidRPr="00527594" w:rsidRDefault="006D78EA" w:rsidP="006D78EA">
      <w:pPr>
        <w:jc w:val="both"/>
        <w:rPr>
          <w:sz w:val="26"/>
          <w:szCs w:val="26"/>
        </w:rPr>
      </w:pPr>
      <w:r w:rsidRPr="00527594">
        <w:rPr>
          <w:sz w:val="26"/>
          <w:szCs w:val="26"/>
        </w:rPr>
        <w:t xml:space="preserve">       </w:t>
      </w:r>
      <w:proofErr w:type="gramStart"/>
      <w:r w:rsidRPr="00527594">
        <w:rPr>
          <w:sz w:val="26"/>
          <w:szCs w:val="26"/>
        </w:rPr>
        <w:t xml:space="preserve">В случае отказа от заключения договора с победителем аукциона либо при уклонении победителя аукциона от заключения договора с участником аукциона, с которым заключается такой договор, аукционной  комиссией в срок не позднее дня, следующего после дня установления фактов, предусмотренных настоящими Правилами и являющихся основанием для отказа от заключения договора, составляется протокол об отказе от </w:t>
      </w:r>
      <w:r w:rsidRPr="00527594">
        <w:rPr>
          <w:sz w:val="26"/>
          <w:szCs w:val="26"/>
        </w:rPr>
        <w:lastRenderedPageBreak/>
        <w:t>заключения договора, в котором должны содержаться сведения</w:t>
      </w:r>
      <w:proofErr w:type="gramEnd"/>
      <w:r w:rsidRPr="00527594">
        <w:rPr>
          <w:sz w:val="26"/>
          <w:szCs w:val="26"/>
        </w:rPr>
        <w:t xml:space="preserve">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6D78EA" w:rsidRPr="00527594" w:rsidRDefault="008046F1" w:rsidP="006D78EA">
      <w:pPr>
        <w:jc w:val="both"/>
        <w:rPr>
          <w:sz w:val="26"/>
          <w:szCs w:val="26"/>
        </w:rPr>
      </w:pPr>
      <w:r w:rsidRPr="00527594">
        <w:rPr>
          <w:sz w:val="26"/>
          <w:szCs w:val="26"/>
        </w:rPr>
        <w:t xml:space="preserve">       </w:t>
      </w:r>
      <w:r w:rsidR="006D78EA" w:rsidRPr="00527594">
        <w:rPr>
          <w:sz w:val="26"/>
          <w:szCs w:val="26"/>
        </w:rPr>
        <w:t>Протокол подписывается всеми присутствующими членами аукционной комиссии в день его составления. Протокол составляется в двух экземплярах, один из которых хранится у организатора аукциона.</w:t>
      </w:r>
    </w:p>
    <w:p w:rsidR="006D78EA" w:rsidRPr="00527594" w:rsidRDefault="00874BCA" w:rsidP="006D78EA">
      <w:pPr>
        <w:jc w:val="both"/>
        <w:rPr>
          <w:sz w:val="26"/>
          <w:szCs w:val="26"/>
        </w:rPr>
      </w:pPr>
      <w:r w:rsidRPr="00527594">
        <w:rPr>
          <w:sz w:val="26"/>
          <w:szCs w:val="26"/>
        </w:rPr>
        <w:t xml:space="preserve">     </w:t>
      </w:r>
      <w:r w:rsidR="006D78EA" w:rsidRPr="00527594">
        <w:rPr>
          <w:sz w:val="26"/>
          <w:szCs w:val="26"/>
        </w:rPr>
        <w:t xml:space="preserve">Указанный протокол размещается организатором аукциона на официальном сайте торгов в течение дня, следующего после дня подписания указанного протокола. Организатор аукциона в течение двух рабочих дней </w:t>
      </w:r>
      <w:proofErr w:type="gramStart"/>
      <w:r w:rsidR="006D78EA" w:rsidRPr="00527594">
        <w:rPr>
          <w:sz w:val="26"/>
          <w:szCs w:val="26"/>
        </w:rPr>
        <w:t>с даты подписания</w:t>
      </w:r>
      <w:proofErr w:type="gramEnd"/>
      <w:r w:rsidR="006D78EA" w:rsidRPr="00527594">
        <w:rPr>
          <w:sz w:val="26"/>
          <w:szCs w:val="26"/>
        </w:rPr>
        <w:t xml:space="preserve"> протокола передает один экземпляр протокола лицу, с которым отказывается заключить договор.</w:t>
      </w:r>
    </w:p>
    <w:p w:rsidR="006D78EA" w:rsidRPr="00527594" w:rsidRDefault="008046F1" w:rsidP="006D78EA">
      <w:pPr>
        <w:jc w:val="both"/>
        <w:rPr>
          <w:sz w:val="26"/>
          <w:szCs w:val="26"/>
        </w:rPr>
      </w:pPr>
      <w:r w:rsidRPr="00527594">
        <w:rPr>
          <w:sz w:val="26"/>
          <w:szCs w:val="26"/>
        </w:rPr>
        <w:t xml:space="preserve">       </w:t>
      </w:r>
      <w:r w:rsidR="006D78EA" w:rsidRPr="00527594">
        <w:rPr>
          <w:sz w:val="26"/>
          <w:szCs w:val="26"/>
        </w:rPr>
        <w:t xml:space="preserve"> 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rsidR="006D78EA" w:rsidRPr="00527594" w:rsidRDefault="008046F1" w:rsidP="006D78EA">
      <w:pPr>
        <w:jc w:val="both"/>
        <w:rPr>
          <w:sz w:val="26"/>
          <w:szCs w:val="26"/>
        </w:rPr>
      </w:pPr>
      <w:r w:rsidRPr="00527594">
        <w:rPr>
          <w:sz w:val="26"/>
          <w:szCs w:val="26"/>
        </w:rPr>
        <w:t xml:space="preserve">      </w:t>
      </w:r>
      <w:proofErr w:type="gramStart"/>
      <w:r w:rsidR="006D78EA" w:rsidRPr="00527594">
        <w:rPr>
          <w:sz w:val="26"/>
          <w:szCs w:val="26"/>
        </w:rPr>
        <w:t xml:space="preserve">В случае если победитель аукциона или участник аукциона, заявке на </w:t>
      </w:r>
      <w:r w:rsidR="006C556F" w:rsidRPr="00527594">
        <w:rPr>
          <w:sz w:val="26"/>
          <w:szCs w:val="26"/>
        </w:rPr>
        <w:t>участие,</w:t>
      </w:r>
      <w:r w:rsidR="006D78EA" w:rsidRPr="00527594">
        <w:rPr>
          <w:sz w:val="26"/>
          <w:szCs w:val="26"/>
        </w:rPr>
        <w:t xml:space="preserve"> в аукционе которого присвоен второй номер, в срок, предусмотренный аукционной документацией, не представил организатору аукциона подписанный договор, а также обеспечение исполнения </w:t>
      </w:r>
      <w:r w:rsidR="006C556F" w:rsidRPr="00527594">
        <w:rPr>
          <w:sz w:val="26"/>
          <w:szCs w:val="26"/>
        </w:rPr>
        <w:t>договора,</w:t>
      </w:r>
      <w:r w:rsidR="006D78EA" w:rsidRPr="00527594">
        <w:rPr>
          <w:sz w:val="26"/>
          <w:szCs w:val="26"/>
        </w:rPr>
        <w:t xml:space="preserve"> в случае если организатором аукциона такое требование было установлено, победитель аукциона или участник аукциона, заявке на </w:t>
      </w:r>
      <w:r w:rsidR="006C556F" w:rsidRPr="00527594">
        <w:rPr>
          <w:sz w:val="26"/>
          <w:szCs w:val="26"/>
        </w:rPr>
        <w:t>участие,</w:t>
      </w:r>
      <w:r w:rsidR="006D78EA" w:rsidRPr="00527594">
        <w:rPr>
          <w:sz w:val="26"/>
          <w:szCs w:val="26"/>
        </w:rPr>
        <w:t xml:space="preserve"> в аукциона которого присвоен второй номер, признается уклонившимся от заключения</w:t>
      </w:r>
      <w:proofErr w:type="gramEnd"/>
      <w:r w:rsidR="006D78EA" w:rsidRPr="00527594">
        <w:rPr>
          <w:sz w:val="26"/>
          <w:szCs w:val="26"/>
        </w:rPr>
        <w:t xml:space="preserve"> договора.</w:t>
      </w:r>
    </w:p>
    <w:p w:rsidR="006D78EA" w:rsidRPr="00527594" w:rsidRDefault="006C556F" w:rsidP="006D78EA">
      <w:pPr>
        <w:jc w:val="both"/>
        <w:rPr>
          <w:sz w:val="26"/>
          <w:szCs w:val="26"/>
        </w:rPr>
      </w:pPr>
      <w:r w:rsidRPr="00527594">
        <w:rPr>
          <w:sz w:val="26"/>
          <w:szCs w:val="26"/>
        </w:rPr>
        <w:t xml:space="preserve">      </w:t>
      </w:r>
      <w:r w:rsidR="006D78EA" w:rsidRPr="00527594">
        <w:rPr>
          <w:sz w:val="26"/>
          <w:szCs w:val="26"/>
        </w:rPr>
        <w:t xml:space="preserve">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заявке на </w:t>
      </w:r>
      <w:proofErr w:type="gramStart"/>
      <w:r w:rsidR="006D78EA" w:rsidRPr="00527594">
        <w:rPr>
          <w:sz w:val="26"/>
          <w:szCs w:val="26"/>
        </w:rPr>
        <w:t>участие</w:t>
      </w:r>
      <w:proofErr w:type="gramEnd"/>
      <w:r w:rsidR="006D78EA" w:rsidRPr="00527594">
        <w:rPr>
          <w:sz w:val="26"/>
          <w:szCs w:val="26"/>
        </w:rPr>
        <w:t xml:space="preserve"> в аукционе которого присвоен второй номер. Организатор аукциона  обязан заключить договор с участником аукциона, заявке на </w:t>
      </w:r>
      <w:proofErr w:type="gramStart"/>
      <w:r w:rsidR="006D78EA" w:rsidRPr="00527594">
        <w:rPr>
          <w:sz w:val="26"/>
          <w:szCs w:val="26"/>
        </w:rPr>
        <w:t>участие</w:t>
      </w:r>
      <w:proofErr w:type="gramEnd"/>
      <w:r w:rsidR="006D78EA" w:rsidRPr="00527594">
        <w:rPr>
          <w:sz w:val="26"/>
          <w:szCs w:val="26"/>
        </w:rPr>
        <w:t xml:space="preserve"> в аукционе которого присвоен второй номер, при отказе от заключения договора с победителем аукциона. Организатор аукциона в течение трех рабочих дней с даты подписания протокола оценки и сопоставления заявок передает участнику аукциона, заявке на </w:t>
      </w:r>
      <w:proofErr w:type="gramStart"/>
      <w:r w:rsidR="006D78EA" w:rsidRPr="00527594">
        <w:rPr>
          <w:sz w:val="26"/>
          <w:szCs w:val="26"/>
        </w:rPr>
        <w:t>участие</w:t>
      </w:r>
      <w:proofErr w:type="gramEnd"/>
      <w:r w:rsidR="006D78EA" w:rsidRPr="00527594">
        <w:rPr>
          <w:sz w:val="26"/>
          <w:szCs w:val="26"/>
        </w:rPr>
        <w:t xml:space="preserve"> в конкурсе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аукциона, заявке на участие в аукционе которого присвоен второй номер, в заявке на участие в аукционе, в проект договора, </w:t>
      </w:r>
      <w:proofErr w:type="gramStart"/>
      <w:r w:rsidR="006D78EA" w:rsidRPr="00527594">
        <w:rPr>
          <w:sz w:val="26"/>
          <w:szCs w:val="26"/>
        </w:rPr>
        <w:t>прилагаемый</w:t>
      </w:r>
      <w:proofErr w:type="gramEnd"/>
      <w:r w:rsidR="006D78EA" w:rsidRPr="00527594">
        <w:rPr>
          <w:sz w:val="26"/>
          <w:szCs w:val="26"/>
        </w:rPr>
        <w:t xml:space="preserve"> к аукционной документации. Указанный проект договора подписывается участником аукциона, заявке на </w:t>
      </w:r>
      <w:proofErr w:type="gramStart"/>
      <w:r w:rsidR="006D78EA" w:rsidRPr="00527594">
        <w:rPr>
          <w:sz w:val="26"/>
          <w:szCs w:val="26"/>
        </w:rPr>
        <w:t>участие</w:t>
      </w:r>
      <w:proofErr w:type="gramEnd"/>
      <w:r w:rsidR="006D78EA" w:rsidRPr="00527594">
        <w:rPr>
          <w:sz w:val="26"/>
          <w:szCs w:val="26"/>
        </w:rPr>
        <w:t xml:space="preserve"> в аукционе которого присвоен второй номер, в десятидневный срок и представляется организатору аукциона.</w:t>
      </w:r>
    </w:p>
    <w:p w:rsidR="006D78EA" w:rsidRPr="00527594" w:rsidRDefault="006C556F" w:rsidP="006D78EA">
      <w:pPr>
        <w:jc w:val="both"/>
        <w:rPr>
          <w:sz w:val="26"/>
          <w:szCs w:val="26"/>
        </w:rPr>
      </w:pPr>
      <w:r w:rsidRPr="00527594">
        <w:rPr>
          <w:sz w:val="26"/>
          <w:szCs w:val="26"/>
        </w:rPr>
        <w:t xml:space="preserve">        </w:t>
      </w:r>
      <w:r w:rsidR="006D78EA" w:rsidRPr="00527594">
        <w:rPr>
          <w:sz w:val="26"/>
          <w:szCs w:val="26"/>
        </w:rPr>
        <w:t xml:space="preserve">При этом заключение договора для участника аукциона, заявке на </w:t>
      </w:r>
      <w:proofErr w:type="gramStart"/>
      <w:r w:rsidR="006D78EA" w:rsidRPr="00527594">
        <w:rPr>
          <w:sz w:val="26"/>
          <w:szCs w:val="26"/>
        </w:rPr>
        <w:t>участие</w:t>
      </w:r>
      <w:proofErr w:type="gramEnd"/>
      <w:r w:rsidR="006D78EA" w:rsidRPr="00527594">
        <w:rPr>
          <w:sz w:val="26"/>
          <w:szCs w:val="26"/>
        </w:rPr>
        <w:t xml:space="preserve"> в аукционе которого присвоен второй номер, является обязательным. В случае уклонения победителя аукциона или участника аукциона, заявке на участие в аукционе которого присвоен второй номер, от заключения договора </w:t>
      </w:r>
      <w:proofErr w:type="gramStart"/>
      <w:r w:rsidR="006D78EA" w:rsidRPr="00527594">
        <w:rPr>
          <w:sz w:val="26"/>
          <w:szCs w:val="26"/>
        </w:rPr>
        <w:t>задаток</w:t>
      </w:r>
      <w:proofErr w:type="gramEnd"/>
      <w:r w:rsidR="006D78EA" w:rsidRPr="00527594">
        <w:rPr>
          <w:sz w:val="26"/>
          <w:szCs w:val="26"/>
        </w:rPr>
        <w:t xml:space="preserve"> внесенный ими не возвращается. В случае уклонения участника аукциона, заявке на </w:t>
      </w:r>
      <w:proofErr w:type="gramStart"/>
      <w:r w:rsidR="006D78EA" w:rsidRPr="00527594">
        <w:rPr>
          <w:sz w:val="26"/>
          <w:szCs w:val="26"/>
        </w:rPr>
        <w:t>участие</w:t>
      </w:r>
      <w:proofErr w:type="gramEnd"/>
      <w:r w:rsidR="006D78EA" w:rsidRPr="00527594">
        <w:rPr>
          <w:sz w:val="26"/>
          <w:szCs w:val="26"/>
        </w:rPr>
        <w:t xml:space="preserve"> в аукционе которого присвоен второй номер,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заявке на </w:t>
      </w:r>
      <w:proofErr w:type="gramStart"/>
      <w:r w:rsidR="006D78EA" w:rsidRPr="00527594">
        <w:rPr>
          <w:sz w:val="26"/>
          <w:szCs w:val="26"/>
        </w:rPr>
        <w:t>участие</w:t>
      </w:r>
      <w:proofErr w:type="gramEnd"/>
      <w:r w:rsidR="006D78EA" w:rsidRPr="00527594">
        <w:rPr>
          <w:sz w:val="26"/>
          <w:szCs w:val="26"/>
        </w:rPr>
        <w:t xml:space="preserve"> в конкурсе которого присвоен второй номер, аукцион признается несостоявшимся.</w:t>
      </w:r>
    </w:p>
    <w:p w:rsidR="00AE3981" w:rsidRDefault="006C556F" w:rsidP="006C556F">
      <w:pPr>
        <w:jc w:val="both"/>
        <w:rPr>
          <w:sz w:val="26"/>
          <w:szCs w:val="26"/>
        </w:rPr>
      </w:pPr>
      <w:r w:rsidRPr="00527594">
        <w:rPr>
          <w:sz w:val="26"/>
          <w:szCs w:val="26"/>
        </w:rPr>
        <w:t xml:space="preserve">       </w:t>
      </w:r>
      <w:r w:rsidR="006D78EA" w:rsidRPr="00527594">
        <w:rPr>
          <w:sz w:val="26"/>
          <w:szCs w:val="26"/>
        </w:rPr>
        <w:t xml:space="preserve"> </w:t>
      </w:r>
    </w:p>
    <w:p w:rsidR="00AE3981" w:rsidRDefault="00AE3981" w:rsidP="006C556F">
      <w:pPr>
        <w:jc w:val="both"/>
        <w:rPr>
          <w:sz w:val="26"/>
          <w:szCs w:val="26"/>
        </w:rPr>
      </w:pPr>
    </w:p>
    <w:p w:rsidR="006D78EA" w:rsidRPr="00527594" w:rsidRDefault="006D78EA" w:rsidP="006C556F">
      <w:pPr>
        <w:jc w:val="both"/>
        <w:rPr>
          <w:sz w:val="26"/>
          <w:szCs w:val="26"/>
        </w:rPr>
      </w:pPr>
      <w:r w:rsidRPr="00527594">
        <w:rPr>
          <w:sz w:val="26"/>
          <w:szCs w:val="26"/>
        </w:rPr>
        <w:lastRenderedPageBreak/>
        <w:t>Договор</w:t>
      </w:r>
      <w:r w:rsidR="006C556F" w:rsidRPr="00527594">
        <w:rPr>
          <w:sz w:val="26"/>
          <w:szCs w:val="26"/>
        </w:rPr>
        <w:t xml:space="preserve"> заключается на условиях, указанных в поданной участником конкурса, с которым заключается договор, заявке на участие в конкурсе и в конкурсной документации. При заключении и (или) исполнении договора цена такого договора не может быть ниже начальной (минимальной) цены договора (цены лота), указанной в извещении о проведении конкурса, но может быть увеличена по соглашению сторон в порядке, установленном договором.</w:t>
      </w:r>
      <w:r w:rsidRPr="00527594">
        <w:rPr>
          <w:sz w:val="26"/>
          <w:szCs w:val="26"/>
        </w:rPr>
        <w:t xml:space="preserve"> </w:t>
      </w:r>
    </w:p>
    <w:p w:rsidR="006C556F" w:rsidRPr="00526468" w:rsidRDefault="006C556F" w:rsidP="006D78EA">
      <w:pPr>
        <w:jc w:val="both"/>
        <w:rPr>
          <w:sz w:val="16"/>
          <w:szCs w:val="16"/>
        </w:rPr>
      </w:pPr>
      <w:r>
        <w:rPr>
          <w:sz w:val="28"/>
          <w:szCs w:val="28"/>
        </w:rPr>
        <w:t xml:space="preserve">                   </w:t>
      </w:r>
      <w:bookmarkStart w:id="3" w:name="_GoBack"/>
      <w:bookmarkEnd w:id="3"/>
    </w:p>
    <w:p w:rsidR="006D78EA" w:rsidRDefault="006C556F" w:rsidP="006D78EA">
      <w:pPr>
        <w:jc w:val="both"/>
        <w:rPr>
          <w:b/>
          <w:sz w:val="28"/>
          <w:szCs w:val="28"/>
        </w:rPr>
      </w:pPr>
      <w:r>
        <w:rPr>
          <w:b/>
          <w:sz w:val="28"/>
          <w:szCs w:val="28"/>
        </w:rPr>
        <w:t xml:space="preserve">                  </w:t>
      </w:r>
      <w:r w:rsidR="006D78EA" w:rsidRPr="006C556F">
        <w:rPr>
          <w:b/>
          <w:sz w:val="28"/>
          <w:szCs w:val="28"/>
        </w:rPr>
        <w:t xml:space="preserve">Последствия признания аукциона </w:t>
      </w:r>
      <w:proofErr w:type="gramStart"/>
      <w:r w:rsidR="006D78EA" w:rsidRPr="006C556F">
        <w:rPr>
          <w:b/>
          <w:sz w:val="28"/>
          <w:szCs w:val="28"/>
        </w:rPr>
        <w:t>несостоявшимся</w:t>
      </w:r>
      <w:proofErr w:type="gramEnd"/>
    </w:p>
    <w:p w:rsidR="006C556F" w:rsidRPr="00526468" w:rsidRDefault="006C556F" w:rsidP="006D78EA">
      <w:pPr>
        <w:jc w:val="both"/>
        <w:rPr>
          <w:b/>
          <w:sz w:val="16"/>
          <w:szCs w:val="16"/>
        </w:rPr>
      </w:pPr>
    </w:p>
    <w:p w:rsidR="006D78EA" w:rsidRPr="00527594" w:rsidRDefault="006D78EA" w:rsidP="006D78EA">
      <w:pPr>
        <w:jc w:val="both"/>
        <w:rPr>
          <w:sz w:val="26"/>
          <w:szCs w:val="26"/>
        </w:rPr>
      </w:pPr>
      <w:r w:rsidRPr="00527594">
        <w:rPr>
          <w:sz w:val="26"/>
          <w:szCs w:val="26"/>
        </w:rPr>
        <w:t xml:space="preserve"> </w:t>
      </w:r>
      <w:r w:rsidR="006C556F" w:rsidRPr="00527594">
        <w:rPr>
          <w:sz w:val="26"/>
          <w:szCs w:val="26"/>
        </w:rPr>
        <w:t xml:space="preserve">   </w:t>
      </w:r>
      <w:r w:rsidRPr="00527594">
        <w:rPr>
          <w:sz w:val="26"/>
          <w:szCs w:val="26"/>
        </w:rPr>
        <w:t>В случае если аукцион признан несостоявшимся, организатор аукциона вправе объявить о проведении нового аукциона либо конкурса в установленном порядке.</w:t>
      </w:r>
    </w:p>
    <w:p w:rsidR="006D78EA" w:rsidRPr="00527594" w:rsidRDefault="006C556F" w:rsidP="006D78EA">
      <w:pPr>
        <w:jc w:val="both"/>
        <w:rPr>
          <w:sz w:val="26"/>
          <w:szCs w:val="26"/>
        </w:rPr>
      </w:pPr>
      <w:r w:rsidRPr="00527594">
        <w:rPr>
          <w:sz w:val="26"/>
          <w:szCs w:val="26"/>
        </w:rPr>
        <w:t xml:space="preserve">    </w:t>
      </w:r>
      <w:r w:rsidR="006D78EA" w:rsidRPr="00527594">
        <w:rPr>
          <w:sz w:val="26"/>
          <w:szCs w:val="26"/>
        </w:rPr>
        <w:t>В случае</w:t>
      </w:r>
      <w:r w:rsidRPr="00527594">
        <w:rPr>
          <w:sz w:val="26"/>
          <w:szCs w:val="26"/>
        </w:rPr>
        <w:t>,</w:t>
      </w:r>
      <w:r w:rsidR="006D78EA" w:rsidRPr="00527594">
        <w:rPr>
          <w:sz w:val="26"/>
          <w:szCs w:val="26"/>
        </w:rPr>
        <w:t xml:space="preserve"> объявления о проведении нового аукциона организатор аукциона вправе изменить условия аукциона.</w:t>
      </w:r>
    </w:p>
    <w:p w:rsidR="00D64C9A" w:rsidRDefault="00D64C9A" w:rsidP="00D64C9A">
      <w:pPr>
        <w:ind w:firstLine="720"/>
        <w:jc w:val="both"/>
        <w:rPr>
          <w:sz w:val="28"/>
          <w:szCs w:val="28"/>
        </w:rPr>
      </w:pPr>
    </w:p>
    <w:p w:rsidR="00526468" w:rsidRDefault="00526468" w:rsidP="00D64C9A">
      <w:pPr>
        <w:ind w:firstLine="720"/>
        <w:jc w:val="both"/>
        <w:rPr>
          <w:sz w:val="28"/>
          <w:szCs w:val="28"/>
        </w:rPr>
      </w:pPr>
    </w:p>
    <w:p w:rsidR="00AE3981" w:rsidRPr="00AE3981" w:rsidRDefault="00AE3981" w:rsidP="00D64C9A">
      <w:pPr>
        <w:ind w:firstLine="720"/>
        <w:jc w:val="both"/>
        <w:rPr>
          <w:b/>
          <w:sz w:val="28"/>
          <w:szCs w:val="28"/>
        </w:rPr>
      </w:pPr>
      <w:r w:rsidRPr="00AE3981">
        <w:rPr>
          <w:b/>
          <w:sz w:val="28"/>
          <w:szCs w:val="28"/>
        </w:rPr>
        <w:t xml:space="preserve">             Сведения о предмете и объекте аукциона.</w:t>
      </w:r>
    </w:p>
    <w:p w:rsidR="00AE3981" w:rsidRDefault="00AE3981" w:rsidP="00D64C9A">
      <w:pPr>
        <w:ind w:firstLine="720"/>
        <w:jc w:val="both"/>
        <w:rPr>
          <w:sz w:val="28"/>
          <w:szCs w:val="28"/>
        </w:rPr>
      </w:pPr>
    </w:p>
    <w:tbl>
      <w:tblPr>
        <w:tblW w:w="1031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1"/>
        <w:gridCol w:w="6189"/>
      </w:tblGrid>
      <w:tr w:rsidR="00AE3981" w:rsidRPr="00AE3981" w:rsidTr="00397BE9">
        <w:tc>
          <w:tcPr>
            <w:tcW w:w="10310" w:type="dxa"/>
            <w:gridSpan w:val="2"/>
            <w:tcBorders>
              <w:top w:val="single" w:sz="4" w:space="0" w:color="auto"/>
              <w:left w:val="single" w:sz="4" w:space="0" w:color="auto"/>
              <w:bottom w:val="single" w:sz="4" w:space="0" w:color="auto"/>
              <w:right w:val="single" w:sz="4" w:space="0" w:color="auto"/>
            </w:tcBorders>
          </w:tcPr>
          <w:p w:rsidR="00AE3981" w:rsidRPr="00AE3981" w:rsidRDefault="00AE3981" w:rsidP="00AE3981">
            <w:pPr>
              <w:jc w:val="center"/>
              <w:rPr>
                <w:b/>
                <w:sz w:val="28"/>
                <w:szCs w:val="28"/>
              </w:rPr>
            </w:pPr>
            <w:r w:rsidRPr="00AE3981">
              <w:rPr>
                <w:b/>
                <w:sz w:val="28"/>
                <w:szCs w:val="28"/>
              </w:rPr>
              <w:t>ЛОТ №1</w:t>
            </w:r>
          </w:p>
        </w:tc>
      </w:tr>
      <w:tr w:rsidR="00AE3981" w:rsidRPr="00AE3981" w:rsidTr="00397BE9">
        <w:tc>
          <w:tcPr>
            <w:tcW w:w="4121" w:type="dxa"/>
            <w:tcBorders>
              <w:top w:val="single" w:sz="4" w:space="0" w:color="auto"/>
              <w:left w:val="single" w:sz="4" w:space="0" w:color="auto"/>
              <w:bottom w:val="single" w:sz="4" w:space="0" w:color="auto"/>
              <w:right w:val="single" w:sz="4" w:space="0" w:color="auto"/>
            </w:tcBorders>
          </w:tcPr>
          <w:p w:rsidR="00AE3981" w:rsidRPr="00AE3981" w:rsidRDefault="00AE3981" w:rsidP="00AE3981">
            <w:pPr>
              <w:ind w:left="60"/>
              <w:jc w:val="both"/>
              <w:rPr>
                <w:sz w:val="28"/>
                <w:szCs w:val="28"/>
              </w:rPr>
            </w:pPr>
            <w:r w:rsidRPr="00AE3981">
              <w:rPr>
                <w:sz w:val="28"/>
                <w:szCs w:val="28"/>
              </w:rPr>
              <w:t>Наименование, местоположение объекта</w:t>
            </w:r>
          </w:p>
        </w:tc>
        <w:tc>
          <w:tcPr>
            <w:tcW w:w="6189" w:type="dxa"/>
            <w:tcBorders>
              <w:top w:val="single" w:sz="4" w:space="0" w:color="auto"/>
              <w:left w:val="single" w:sz="4" w:space="0" w:color="auto"/>
              <w:bottom w:val="single" w:sz="4" w:space="0" w:color="auto"/>
              <w:right w:val="single" w:sz="4" w:space="0" w:color="auto"/>
            </w:tcBorders>
          </w:tcPr>
          <w:p w:rsidR="00AE3981" w:rsidRPr="00AE3981" w:rsidRDefault="00AE3981" w:rsidP="00AE3981">
            <w:pPr>
              <w:ind w:left="94"/>
              <w:rPr>
                <w:sz w:val="28"/>
                <w:szCs w:val="28"/>
              </w:rPr>
            </w:pPr>
            <w:r w:rsidRPr="00AE3981">
              <w:rPr>
                <w:sz w:val="28"/>
                <w:szCs w:val="28"/>
              </w:rPr>
              <w:t>Помещение в торговых рядах, расположенное по адресу: Владимирская область, г. Киржач, ул. Гагарина, д. 29</w:t>
            </w:r>
          </w:p>
        </w:tc>
      </w:tr>
      <w:tr w:rsidR="00AE3981" w:rsidRPr="00AE3981" w:rsidTr="00397BE9">
        <w:tc>
          <w:tcPr>
            <w:tcW w:w="4121" w:type="dxa"/>
            <w:tcBorders>
              <w:top w:val="single" w:sz="4" w:space="0" w:color="auto"/>
              <w:left w:val="single" w:sz="4" w:space="0" w:color="auto"/>
              <w:bottom w:val="single" w:sz="4" w:space="0" w:color="auto"/>
              <w:right w:val="single" w:sz="4" w:space="0" w:color="auto"/>
            </w:tcBorders>
          </w:tcPr>
          <w:p w:rsidR="00AE3981" w:rsidRPr="00AE3981" w:rsidRDefault="00AE3981" w:rsidP="00AE3981">
            <w:pPr>
              <w:ind w:left="60"/>
              <w:jc w:val="both"/>
              <w:rPr>
                <w:sz w:val="28"/>
                <w:szCs w:val="28"/>
              </w:rPr>
            </w:pPr>
            <w:r w:rsidRPr="00AE3981">
              <w:rPr>
                <w:sz w:val="28"/>
                <w:szCs w:val="28"/>
              </w:rPr>
              <w:t>Краткая характеристика</w:t>
            </w:r>
          </w:p>
        </w:tc>
        <w:tc>
          <w:tcPr>
            <w:tcW w:w="6189" w:type="dxa"/>
            <w:tcBorders>
              <w:top w:val="single" w:sz="4" w:space="0" w:color="auto"/>
              <w:left w:val="single" w:sz="4" w:space="0" w:color="auto"/>
              <w:bottom w:val="single" w:sz="4" w:space="0" w:color="auto"/>
              <w:right w:val="single" w:sz="4" w:space="0" w:color="auto"/>
            </w:tcBorders>
          </w:tcPr>
          <w:p w:rsidR="00AE3981" w:rsidRPr="00AE3981" w:rsidRDefault="00AE3981" w:rsidP="00AE3981">
            <w:pPr>
              <w:ind w:left="94"/>
              <w:rPr>
                <w:sz w:val="28"/>
                <w:szCs w:val="28"/>
              </w:rPr>
            </w:pPr>
            <w:r w:rsidRPr="00AE3981">
              <w:rPr>
                <w:sz w:val="28"/>
                <w:szCs w:val="28"/>
              </w:rPr>
              <w:t xml:space="preserve">Назначение: торговое, площадью 140,2 </w:t>
            </w:r>
            <w:proofErr w:type="spellStart"/>
            <w:r w:rsidRPr="00AE3981">
              <w:rPr>
                <w:sz w:val="28"/>
                <w:szCs w:val="28"/>
              </w:rPr>
              <w:t>кв.м</w:t>
            </w:r>
            <w:proofErr w:type="spellEnd"/>
            <w:r w:rsidRPr="00AE3981">
              <w:rPr>
                <w:sz w:val="28"/>
                <w:szCs w:val="28"/>
              </w:rPr>
              <w:t>. Этажность 1 с подвалом.</w:t>
            </w:r>
          </w:p>
        </w:tc>
      </w:tr>
      <w:tr w:rsidR="00AE3981" w:rsidRPr="00AE3981" w:rsidTr="00397BE9">
        <w:tc>
          <w:tcPr>
            <w:tcW w:w="4121" w:type="dxa"/>
            <w:tcBorders>
              <w:top w:val="single" w:sz="4" w:space="0" w:color="auto"/>
              <w:left w:val="single" w:sz="4" w:space="0" w:color="auto"/>
              <w:bottom w:val="single" w:sz="4" w:space="0" w:color="auto"/>
              <w:right w:val="single" w:sz="4" w:space="0" w:color="auto"/>
            </w:tcBorders>
          </w:tcPr>
          <w:p w:rsidR="00AE3981" w:rsidRPr="00AE3981" w:rsidRDefault="00AE3981" w:rsidP="00AE3981">
            <w:pPr>
              <w:ind w:left="60"/>
              <w:jc w:val="both"/>
              <w:rPr>
                <w:sz w:val="28"/>
                <w:szCs w:val="28"/>
              </w:rPr>
            </w:pPr>
            <w:r w:rsidRPr="00AE3981">
              <w:rPr>
                <w:sz w:val="28"/>
                <w:szCs w:val="28"/>
              </w:rPr>
              <w:t>Технические характеристики</w:t>
            </w:r>
          </w:p>
        </w:tc>
        <w:tc>
          <w:tcPr>
            <w:tcW w:w="6189" w:type="dxa"/>
            <w:tcBorders>
              <w:top w:val="single" w:sz="4" w:space="0" w:color="auto"/>
              <w:left w:val="single" w:sz="4" w:space="0" w:color="auto"/>
              <w:bottom w:val="single" w:sz="4" w:space="0" w:color="auto"/>
              <w:right w:val="single" w:sz="4" w:space="0" w:color="auto"/>
            </w:tcBorders>
          </w:tcPr>
          <w:p w:rsidR="00AE3981" w:rsidRPr="00AE3981" w:rsidRDefault="00AE3981" w:rsidP="00AE3981">
            <w:pPr>
              <w:rPr>
                <w:sz w:val="28"/>
                <w:szCs w:val="28"/>
              </w:rPr>
            </w:pPr>
            <w:r w:rsidRPr="00AE3981">
              <w:rPr>
                <w:sz w:val="28"/>
                <w:szCs w:val="28"/>
              </w:rPr>
              <w:t>в помещении имеется водоснабжение, канализация, центральное отопление, электроснабжение.</w:t>
            </w:r>
          </w:p>
        </w:tc>
      </w:tr>
      <w:tr w:rsidR="00AE3981" w:rsidRPr="00AE3981" w:rsidTr="00397BE9">
        <w:tc>
          <w:tcPr>
            <w:tcW w:w="4121" w:type="dxa"/>
            <w:tcBorders>
              <w:top w:val="single" w:sz="4" w:space="0" w:color="auto"/>
              <w:left w:val="single" w:sz="4" w:space="0" w:color="auto"/>
              <w:bottom w:val="single" w:sz="4" w:space="0" w:color="auto"/>
              <w:right w:val="single" w:sz="4" w:space="0" w:color="auto"/>
            </w:tcBorders>
          </w:tcPr>
          <w:p w:rsidR="00AE3981" w:rsidRPr="00AE3981" w:rsidRDefault="00AE3981" w:rsidP="00AE3981">
            <w:pPr>
              <w:ind w:left="60"/>
              <w:jc w:val="both"/>
              <w:rPr>
                <w:sz w:val="28"/>
                <w:szCs w:val="28"/>
              </w:rPr>
            </w:pPr>
            <w:r w:rsidRPr="00AE3981">
              <w:rPr>
                <w:sz w:val="28"/>
                <w:szCs w:val="28"/>
              </w:rPr>
              <w:t>Срок аренды</w:t>
            </w:r>
          </w:p>
        </w:tc>
        <w:tc>
          <w:tcPr>
            <w:tcW w:w="6189" w:type="dxa"/>
            <w:tcBorders>
              <w:top w:val="single" w:sz="4" w:space="0" w:color="auto"/>
              <w:left w:val="single" w:sz="4" w:space="0" w:color="auto"/>
              <w:bottom w:val="single" w:sz="4" w:space="0" w:color="auto"/>
              <w:right w:val="single" w:sz="4" w:space="0" w:color="auto"/>
            </w:tcBorders>
          </w:tcPr>
          <w:p w:rsidR="00AE3981" w:rsidRPr="00AE3981" w:rsidRDefault="00AE3981" w:rsidP="00AE3981">
            <w:pPr>
              <w:rPr>
                <w:sz w:val="28"/>
                <w:szCs w:val="28"/>
              </w:rPr>
            </w:pPr>
            <w:r w:rsidRPr="00AE3981">
              <w:rPr>
                <w:sz w:val="28"/>
                <w:szCs w:val="28"/>
              </w:rPr>
              <w:t>5 лет</w:t>
            </w:r>
          </w:p>
        </w:tc>
      </w:tr>
      <w:tr w:rsidR="00AE3981" w:rsidRPr="00AE3981" w:rsidTr="00397BE9">
        <w:tc>
          <w:tcPr>
            <w:tcW w:w="4121" w:type="dxa"/>
            <w:tcBorders>
              <w:top w:val="single" w:sz="4" w:space="0" w:color="auto"/>
              <w:left w:val="single" w:sz="4" w:space="0" w:color="auto"/>
              <w:bottom w:val="single" w:sz="4" w:space="0" w:color="auto"/>
              <w:right w:val="single" w:sz="4" w:space="0" w:color="auto"/>
            </w:tcBorders>
          </w:tcPr>
          <w:p w:rsidR="00AE3981" w:rsidRPr="00AE3981" w:rsidRDefault="00AE3981" w:rsidP="00AE3981">
            <w:pPr>
              <w:ind w:left="60"/>
              <w:jc w:val="both"/>
              <w:rPr>
                <w:sz w:val="28"/>
                <w:szCs w:val="28"/>
              </w:rPr>
            </w:pPr>
            <w:r w:rsidRPr="00AE3981">
              <w:rPr>
                <w:sz w:val="28"/>
                <w:szCs w:val="28"/>
              </w:rPr>
              <w:t xml:space="preserve">Начальная цена продажи права на заключение договора аренды </w:t>
            </w:r>
          </w:p>
        </w:tc>
        <w:tc>
          <w:tcPr>
            <w:tcW w:w="6189" w:type="dxa"/>
            <w:tcBorders>
              <w:top w:val="single" w:sz="4" w:space="0" w:color="auto"/>
              <w:left w:val="single" w:sz="4" w:space="0" w:color="auto"/>
              <w:bottom w:val="single" w:sz="4" w:space="0" w:color="auto"/>
              <w:right w:val="single" w:sz="4" w:space="0" w:color="auto"/>
            </w:tcBorders>
          </w:tcPr>
          <w:p w:rsidR="00AE3981" w:rsidRPr="00AE3981" w:rsidRDefault="00AE3981" w:rsidP="00AE3981">
            <w:pPr>
              <w:rPr>
                <w:sz w:val="28"/>
                <w:szCs w:val="28"/>
              </w:rPr>
            </w:pPr>
            <w:r w:rsidRPr="00AE3981">
              <w:rPr>
                <w:sz w:val="28"/>
                <w:szCs w:val="28"/>
              </w:rPr>
              <w:t>770000  рублей</w:t>
            </w:r>
          </w:p>
        </w:tc>
      </w:tr>
      <w:tr w:rsidR="00AE3981" w:rsidRPr="00AE3981" w:rsidTr="00397BE9">
        <w:tc>
          <w:tcPr>
            <w:tcW w:w="4121" w:type="dxa"/>
            <w:tcBorders>
              <w:top w:val="single" w:sz="4" w:space="0" w:color="auto"/>
              <w:left w:val="single" w:sz="4" w:space="0" w:color="auto"/>
              <w:bottom w:val="single" w:sz="4" w:space="0" w:color="auto"/>
              <w:right w:val="single" w:sz="4" w:space="0" w:color="auto"/>
            </w:tcBorders>
          </w:tcPr>
          <w:p w:rsidR="00AE3981" w:rsidRPr="00AE3981" w:rsidRDefault="00AE3981" w:rsidP="00AE3981">
            <w:pPr>
              <w:ind w:left="60"/>
              <w:jc w:val="both"/>
              <w:rPr>
                <w:sz w:val="28"/>
                <w:szCs w:val="28"/>
              </w:rPr>
            </w:pPr>
            <w:r w:rsidRPr="00AE3981">
              <w:rPr>
                <w:sz w:val="28"/>
                <w:szCs w:val="28"/>
              </w:rPr>
              <w:t xml:space="preserve">Задаток </w:t>
            </w:r>
          </w:p>
        </w:tc>
        <w:tc>
          <w:tcPr>
            <w:tcW w:w="6189" w:type="dxa"/>
            <w:tcBorders>
              <w:top w:val="single" w:sz="4" w:space="0" w:color="auto"/>
              <w:left w:val="single" w:sz="4" w:space="0" w:color="auto"/>
              <w:bottom w:val="single" w:sz="4" w:space="0" w:color="auto"/>
              <w:right w:val="single" w:sz="4" w:space="0" w:color="auto"/>
            </w:tcBorders>
          </w:tcPr>
          <w:p w:rsidR="00AE3981" w:rsidRPr="00AE3981" w:rsidRDefault="00AE3981" w:rsidP="00AE3981">
            <w:pPr>
              <w:rPr>
                <w:sz w:val="28"/>
                <w:szCs w:val="28"/>
              </w:rPr>
            </w:pPr>
            <w:r w:rsidRPr="00AE3981">
              <w:rPr>
                <w:sz w:val="28"/>
                <w:szCs w:val="28"/>
              </w:rPr>
              <w:t xml:space="preserve">  154000  рублей</w:t>
            </w:r>
          </w:p>
        </w:tc>
      </w:tr>
      <w:tr w:rsidR="00AE3981" w:rsidRPr="00AE3981" w:rsidTr="00397BE9">
        <w:tc>
          <w:tcPr>
            <w:tcW w:w="4121" w:type="dxa"/>
            <w:tcBorders>
              <w:top w:val="single" w:sz="4" w:space="0" w:color="auto"/>
              <w:left w:val="single" w:sz="4" w:space="0" w:color="auto"/>
              <w:bottom w:val="single" w:sz="4" w:space="0" w:color="auto"/>
              <w:right w:val="single" w:sz="4" w:space="0" w:color="auto"/>
            </w:tcBorders>
          </w:tcPr>
          <w:p w:rsidR="00AE3981" w:rsidRPr="00AE3981" w:rsidRDefault="00AE3981" w:rsidP="00AE3981">
            <w:pPr>
              <w:tabs>
                <w:tab w:val="left" w:pos="351"/>
              </w:tabs>
              <w:ind w:left="60"/>
              <w:rPr>
                <w:sz w:val="28"/>
                <w:szCs w:val="28"/>
              </w:rPr>
            </w:pPr>
            <w:r w:rsidRPr="00AE3981">
              <w:rPr>
                <w:sz w:val="28"/>
                <w:szCs w:val="28"/>
              </w:rPr>
              <w:t>Шаг аукциона</w:t>
            </w:r>
          </w:p>
        </w:tc>
        <w:tc>
          <w:tcPr>
            <w:tcW w:w="6189" w:type="dxa"/>
            <w:tcBorders>
              <w:top w:val="single" w:sz="4" w:space="0" w:color="auto"/>
              <w:left w:val="single" w:sz="4" w:space="0" w:color="auto"/>
              <w:bottom w:val="single" w:sz="4" w:space="0" w:color="auto"/>
              <w:right w:val="single" w:sz="4" w:space="0" w:color="auto"/>
            </w:tcBorders>
          </w:tcPr>
          <w:p w:rsidR="00AE3981" w:rsidRPr="00AE3981" w:rsidRDefault="00AE3981" w:rsidP="00AE3981">
            <w:pPr>
              <w:rPr>
                <w:sz w:val="28"/>
                <w:szCs w:val="28"/>
              </w:rPr>
            </w:pPr>
            <w:r w:rsidRPr="00AE3981">
              <w:rPr>
                <w:sz w:val="28"/>
                <w:szCs w:val="28"/>
              </w:rPr>
              <w:t xml:space="preserve">  38500 рублей</w:t>
            </w:r>
          </w:p>
        </w:tc>
      </w:tr>
      <w:tr w:rsidR="00AE3981" w:rsidRPr="00AE3981" w:rsidTr="00397BE9">
        <w:tc>
          <w:tcPr>
            <w:tcW w:w="4121" w:type="dxa"/>
            <w:tcBorders>
              <w:top w:val="single" w:sz="4" w:space="0" w:color="auto"/>
              <w:left w:val="single" w:sz="4" w:space="0" w:color="auto"/>
              <w:bottom w:val="single" w:sz="4" w:space="0" w:color="auto"/>
              <w:right w:val="single" w:sz="4" w:space="0" w:color="auto"/>
            </w:tcBorders>
          </w:tcPr>
          <w:p w:rsidR="00AE3981" w:rsidRPr="00AE3981" w:rsidRDefault="00AE3981" w:rsidP="00AE3981">
            <w:pPr>
              <w:tabs>
                <w:tab w:val="left" w:pos="351"/>
              </w:tabs>
              <w:ind w:left="60"/>
              <w:rPr>
                <w:sz w:val="28"/>
                <w:szCs w:val="28"/>
              </w:rPr>
            </w:pPr>
            <w:r>
              <w:rPr>
                <w:sz w:val="28"/>
                <w:szCs w:val="28"/>
              </w:rPr>
              <w:t>Е</w:t>
            </w:r>
            <w:r w:rsidRPr="00AE3981">
              <w:rPr>
                <w:sz w:val="28"/>
                <w:szCs w:val="28"/>
              </w:rPr>
              <w:t>жемесячный размер арендной платы</w:t>
            </w:r>
          </w:p>
        </w:tc>
        <w:tc>
          <w:tcPr>
            <w:tcW w:w="6189" w:type="dxa"/>
            <w:tcBorders>
              <w:top w:val="single" w:sz="4" w:space="0" w:color="auto"/>
              <w:left w:val="single" w:sz="4" w:space="0" w:color="auto"/>
              <w:bottom w:val="single" w:sz="4" w:space="0" w:color="auto"/>
              <w:right w:val="single" w:sz="4" w:space="0" w:color="auto"/>
            </w:tcBorders>
          </w:tcPr>
          <w:p w:rsidR="00AE3981" w:rsidRPr="00AE3981" w:rsidRDefault="00AE3981" w:rsidP="00AE3981">
            <w:pPr>
              <w:rPr>
                <w:sz w:val="28"/>
                <w:szCs w:val="28"/>
              </w:rPr>
            </w:pPr>
            <w:r>
              <w:rPr>
                <w:sz w:val="28"/>
              </w:rPr>
              <w:t>24783</w:t>
            </w:r>
            <w:r w:rsidRPr="008E6EAF">
              <w:rPr>
                <w:sz w:val="28"/>
              </w:rPr>
              <w:t xml:space="preserve"> </w:t>
            </w:r>
            <w:r>
              <w:rPr>
                <w:sz w:val="28"/>
              </w:rPr>
              <w:t>рубля 28 коп</w:t>
            </w:r>
          </w:p>
        </w:tc>
      </w:tr>
      <w:tr w:rsidR="00AE3981" w:rsidRPr="00AE3981" w:rsidTr="00397BE9">
        <w:tc>
          <w:tcPr>
            <w:tcW w:w="4121" w:type="dxa"/>
            <w:tcBorders>
              <w:top w:val="single" w:sz="4" w:space="0" w:color="auto"/>
              <w:left w:val="single" w:sz="4" w:space="0" w:color="auto"/>
              <w:bottom w:val="single" w:sz="4" w:space="0" w:color="auto"/>
              <w:right w:val="single" w:sz="4" w:space="0" w:color="auto"/>
            </w:tcBorders>
          </w:tcPr>
          <w:p w:rsidR="00AE3981" w:rsidRPr="00AE3981" w:rsidRDefault="00AE3981" w:rsidP="00AE3981">
            <w:pPr>
              <w:tabs>
                <w:tab w:val="left" w:pos="351"/>
              </w:tabs>
              <w:ind w:left="60"/>
              <w:rPr>
                <w:sz w:val="28"/>
                <w:szCs w:val="28"/>
              </w:rPr>
            </w:pPr>
            <w:r w:rsidRPr="00AE3981">
              <w:rPr>
                <w:sz w:val="28"/>
                <w:szCs w:val="28"/>
              </w:rPr>
              <w:t>Обременения</w:t>
            </w:r>
          </w:p>
        </w:tc>
        <w:tc>
          <w:tcPr>
            <w:tcW w:w="6189" w:type="dxa"/>
            <w:tcBorders>
              <w:top w:val="single" w:sz="4" w:space="0" w:color="auto"/>
              <w:left w:val="single" w:sz="4" w:space="0" w:color="auto"/>
              <w:bottom w:val="single" w:sz="4" w:space="0" w:color="auto"/>
              <w:right w:val="single" w:sz="4" w:space="0" w:color="auto"/>
            </w:tcBorders>
          </w:tcPr>
          <w:p w:rsidR="00AE3981" w:rsidRPr="00AE3981" w:rsidRDefault="00AE3981" w:rsidP="00AE3981">
            <w:pPr>
              <w:rPr>
                <w:sz w:val="28"/>
                <w:szCs w:val="28"/>
              </w:rPr>
            </w:pPr>
            <w:r w:rsidRPr="00AE3981">
              <w:rPr>
                <w:sz w:val="28"/>
                <w:szCs w:val="28"/>
              </w:rPr>
              <w:t xml:space="preserve">  Памятник истории и архитектуры</w:t>
            </w:r>
          </w:p>
        </w:tc>
      </w:tr>
      <w:tr w:rsidR="00AE3981" w:rsidRPr="00AE3981" w:rsidTr="00397BE9">
        <w:tc>
          <w:tcPr>
            <w:tcW w:w="4121" w:type="dxa"/>
            <w:tcBorders>
              <w:top w:val="single" w:sz="4" w:space="0" w:color="auto"/>
              <w:left w:val="single" w:sz="4" w:space="0" w:color="auto"/>
              <w:bottom w:val="single" w:sz="4" w:space="0" w:color="auto"/>
              <w:right w:val="single" w:sz="4" w:space="0" w:color="auto"/>
            </w:tcBorders>
          </w:tcPr>
          <w:p w:rsidR="00AE3981" w:rsidRPr="00AE3981" w:rsidRDefault="00AE3981" w:rsidP="00AE3981">
            <w:pPr>
              <w:tabs>
                <w:tab w:val="left" w:pos="351"/>
              </w:tabs>
              <w:ind w:left="60"/>
              <w:rPr>
                <w:sz w:val="28"/>
                <w:szCs w:val="28"/>
              </w:rPr>
            </w:pPr>
            <w:r w:rsidRPr="00AE3981">
              <w:rPr>
                <w:sz w:val="28"/>
                <w:szCs w:val="28"/>
              </w:rPr>
              <w:t xml:space="preserve">Реквизиты решения </w:t>
            </w:r>
          </w:p>
        </w:tc>
        <w:tc>
          <w:tcPr>
            <w:tcW w:w="6189" w:type="dxa"/>
            <w:tcBorders>
              <w:top w:val="single" w:sz="4" w:space="0" w:color="auto"/>
              <w:left w:val="single" w:sz="4" w:space="0" w:color="auto"/>
              <w:bottom w:val="single" w:sz="4" w:space="0" w:color="auto"/>
              <w:right w:val="single" w:sz="4" w:space="0" w:color="auto"/>
            </w:tcBorders>
          </w:tcPr>
          <w:p w:rsidR="00AE3981" w:rsidRPr="00AE3981" w:rsidRDefault="00AE3981" w:rsidP="00AE3981">
            <w:pPr>
              <w:rPr>
                <w:sz w:val="28"/>
                <w:szCs w:val="28"/>
              </w:rPr>
            </w:pPr>
            <w:r w:rsidRPr="00AE3981">
              <w:rPr>
                <w:sz w:val="28"/>
                <w:szCs w:val="28"/>
              </w:rPr>
              <w:t>Постановление главы администрации от                       09.11.2012 г. №1342</w:t>
            </w:r>
          </w:p>
        </w:tc>
      </w:tr>
    </w:tbl>
    <w:p w:rsidR="00AE3981" w:rsidRDefault="00AE3981" w:rsidP="00D64C9A">
      <w:pPr>
        <w:ind w:firstLine="720"/>
        <w:jc w:val="both"/>
        <w:rPr>
          <w:sz w:val="28"/>
          <w:szCs w:val="28"/>
        </w:rPr>
      </w:pPr>
    </w:p>
    <w:p w:rsidR="00526468" w:rsidRDefault="00526468" w:rsidP="00D64C9A">
      <w:pPr>
        <w:ind w:firstLine="720"/>
        <w:jc w:val="both"/>
        <w:rPr>
          <w:sz w:val="28"/>
          <w:szCs w:val="28"/>
        </w:rPr>
      </w:pPr>
    </w:p>
    <w:p w:rsidR="00526468" w:rsidRDefault="00526468" w:rsidP="00D64C9A">
      <w:pPr>
        <w:ind w:firstLine="720"/>
        <w:jc w:val="both"/>
        <w:rPr>
          <w:sz w:val="28"/>
          <w:szCs w:val="28"/>
        </w:rPr>
      </w:pPr>
    </w:p>
    <w:p w:rsidR="00526468" w:rsidRDefault="00526468" w:rsidP="00D64C9A">
      <w:pPr>
        <w:ind w:firstLine="720"/>
        <w:jc w:val="both"/>
        <w:rPr>
          <w:sz w:val="28"/>
          <w:szCs w:val="28"/>
        </w:rPr>
      </w:pPr>
    </w:p>
    <w:p w:rsidR="00526468" w:rsidRDefault="00526468" w:rsidP="00D64C9A">
      <w:pPr>
        <w:ind w:firstLine="720"/>
        <w:jc w:val="both"/>
        <w:rPr>
          <w:sz w:val="28"/>
          <w:szCs w:val="28"/>
        </w:rPr>
      </w:pPr>
    </w:p>
    <w:p w:rsidR="00526468" w:rsidRDefault="00526468" w:rsidP="00D64C9A">
      <w:pPr>
        <w:ind w:firstLine="720"/>
        <w:jc w:val="both"/>
        <w:rPr>
          <w:sz w:val="28"/>
          <w:szCs w:val="28"/>
        </w:rPr>
      </w:pPr>
    </w:p>
    <w:p w:rsidR="00526468" w:rsidRDefault="00526468" w:rsidP="00D64C9A">
      <w:pPr>
        <w:ind w:firstLine="720"/>
        <w:jc w:val="both"/>
        <w:rPr>
          <w:sz w:val="28"/>
          <w:szCs w:val="28"/>
        </w:rPr>
      </w:pPr>
    </w:p>
    <w:p w:rsidR="00526468" w:rsidRDefault="00526468" w:rsidP="00D64C9A">
      <w:pPr>
        <w:ind w:firstLine="720"/>
        <w:jc w:val="both"/>
        <w:rPr>
          <w:sz w:val="28"/>
          <w:szCs w:val="28"/>
        </w:rPr>
      </w:pPr>
    </w:p>
    <w:p w:rsidR="00526468" w:rsidRDefault="00526468" w:rsidP="00D64C9A">
      <w:pPr>
        <w:ind w:firstLine="720"/>
        <w:jc w:val="both"/>
        <w:rPr>
          <w:sz w:val="28"/>
          <w:szCs w:val="28"/>
        </w:rPr>
      </w:pPr>
    </w:p>
    <w:p w:rsidR="00526468" w:rsidRDefault="00526468" w:rsidP="00D64C9A">
      <w:pPr>
        <w:ind w:firstLine="720"/>
        <w:jc w:val="both"/>
        <w:rPr>
          <w:sz w:val="28"/>
          <w:szCs w:val="28"/>
        </w:rPr>
      </w:pPr>
    </w:p>
    <w:p w:rsidR="00526468" w:rsidRDefault="00526468" w:rsidP="00D64C9A">
      <w:pPr>
        <w:ind w:firstLine="720"/>
        <w:jc w:val="both"/>
        <w:rPr>
          <w:sz w:val="28"/>
          <w:szCs w:val="28"/>
        </w:rPr>
      </w:pPr>
    </w:p>
    <w:p w:rsidR="00526468" w:rsidRDefault="00526468" w:rsidP="00AE3981">
      <w:pPr>
        <w:jc w:val="both"/>
        <w:rPr>
          <w:sz w:val="28"/>
          <w:szCs w:val="28"/>
        </w:rPr>
      </w:pPr>
    </w:p>
    <w:p w:rsidR="00AE3981" w:rsidRDefault="00AE3981" w:rsidP="00526468">
      <w:pPr>
        <w:jc w:val="right"/>
        <w:rPr>
          <w:u w:val="single"/>
        </w:rPr>
      </w:pPr>
    </w:p>
    <w:p w:rsidR="00526468" w:rsidRDefault="00526468" w:rsidP="00526468">
      <w:pPr>
        <w:jc w:val="right"/>
      </w:pPr>
      <w:r>
        <w:rPr>
          <w:u w:val="single"/>
        </w:rPr>
        <w:t>Продавцу</w:t>
      </w:r>
      <w:r>
        <w:t xml:space="preserve">                                                 в  Комитет по управлению </w:t>
      </w:r>
      <w:proofErr w:type="gramStart"/>
      <w:r>
        <w:t>муниципальным</w:t>
      </w:r>
      <w:proofErr w:type="gramEnd"/>
      <w:r>
        <w:t xml:space="preserve">   </w:t>
      </w:r>
    </w:p>
    <w:p w:rsidR="00526468" w:rsidRDefault="00526468" w:rsidP="00526468">
      <w:pPr>
        <w:jc w:val="right"/>
      </w:pPr>
      <w:r>
        <w:t xml:space="preserve">                                                                                          имуществом  администрации Киржачского  района</w:t>
      </w:r>
    </w:p>
    <w:p w:rsidR="00526468" w:rsidRDefault="00526468" w:rsidP="00526468">
      <w:pPr>
        <w:jc w:val="center"/>
      </w:pPr>
    </w:p>
    <w:p w:rsidR="00526468" w:rsidRDefault="00526468" w:rsidP="00526468">
      <w:pPr>
        <w:jc w:val="center"/>
      </w:pPr>
    </w:p>
    <w:p w:rsidR="00526468" w:rsidRDefault="00526468" w:rsidP="00526468">
      <w:pPr>
        <w:pStyle w:val="1"/>
      </w:pPr>
      <w:r>
        <w:t xml:space="preserve">ЗАЯВКА  НА  УЧАСТИЕ  В  АУКЦИОНЕ   </w:t>
      </w:r>
    </w:p>
    <w:p w:rsidR="00526468" w:rsidRDefault="00526468" w:rsidP="00526468"/>
    <w:p w:rsidR="00526468" w:rsidRDefault="00526468" w:rsidP="00526468">
      <w:pPr>
        <w:rPr>
          <w:u w:val="single"/>
        </w:rPr>
      </w:pPr>
      <w:r>
        <w:t>«____»____________2012 г.</w:t>
      </w:r>
      <w:r>
        <w:rPr>
          <w:u w:val="single"/>
        </w:rPr>
        <w:t xml:space="preserve"> </w:t>
      </w:r>
    </w:p>
    <w:p w:rsidR="00526468" w:rsidRDefault="00526468" w:rsidP="00526468">
      <w:pPr>
        <w:rPr>
          <w:u w:val="single"/>
        </w:rPr>
      </w:pPr>
    </w:p>
    <w:p w:rsidR="00526468" w:rsidRDefault="00526468" w:rsidP="00526468">
      <w:pPr>
        <w:rPr>
          <w:b/>
          <w:u w:val="single"/>
        </w:rPr>
      </w:pPr>
      <w:r>
        <w:rPr>
          <w:b/>
          <w:u w:val="single"/>
        </w:rPr>
        <w:t>_____________________________________________________________________________</w:t>
      </w:r>
    </w:p>
    <w:p w:rsidR="00526468" w:rsidRDefault="00526468" w:rsidP="00526468">
      <w:pPr>
        <w:jc w:val="center"/>
        <w:rPr>
          <w:sz w:val="20"/>
          <w:szCs w:val="20"/>
        </w:rPr>
      </w:pPr>
      <w:r>
        <w:rPr>
          <w:sz w:val="20"/>
          <w:szCs w:val="20"/>
        </w:rPr>
        <w:t>(полное наименование юридического лица, подающего заявку)</w:t>
      </w:r>
    </w:p>
    <w:p w:rsidR="00526468" w:rsidRDefault="00526468" w:rsidP="00526468">
      <w:pPr>
        <w:jc w:val="both"/>
      </w:pPr>
      <w:r>
        <w:t>именуемый далее Претендент__________________________________________________</w:t>
      </w:r>
    </w:p>
    <w:p w:rsidR="00526468" w:rsidRDefault="00526468" w:rsidP="00526468">
      <w:pPr>
        <w:jc w:val="both"/>
        <w:rPr>
          <w:sz w:val="20"/>
          <w:szCs w:val="20"/>
        </w:rPr>
      </w:pPr>
      <w:r>
        <w:t xml:space="preserve">                                                     </w:t>
      </w:r>
      <w:proofErr w:type="gramStart"/>
      <w:r>
        <w:rPr>
          <w:sz w:val="20"/>
          <w:szCs w:val="20"/>
          <w:u w:val="single"/>
        </w:rPr>
        <w:t>(</w:t>
      </w:r>
      <w:r>
        <w:rPr>
          <w:sz w:val="20"/>
          <w:szCs w:val="20"/>
        </w:rPr>
        <w:t xml:space="preserve">фамилия, имя, отчество и паспортные данные физического лица, </w:t>
      </w:r>
      <w:proofErr w:type="gramEnd"/>
    </w:p>
    <w:p w:rsidR="00526468" w:rsidRDefault="00526468" w:rsidP="00526468">
      <w:pPr>
        <w:jc w:val="both"/>
      </w:pPr>
      <w:r>
        <w:t>_____________________________________________________________________________</w:t>
      </w:r>
    </w:p>
    <w:p w:rsidR="00526468" w:rsidRDefault="00526468" w:rsidP="00526468">
      <w:pPr>
        <w:jc w:val="center"/>
        <w:rPr>
          <w:sz w:val="20"/>
          <w:szCs w:val="20"/>
        </w:rPr>
      </w:pPr>
      <w:proofErr w:type="gramStart"/>
      <w:r>
        <w:rPr>
          <w:sz w:val="20"/>
          <w:szCs w:val="20"/>
        </w:rPr>
        <w:t>подающего</w:t>
      </w:r>
      <w:proofErr w:type="gramEnd"/>
      <w:r>
        <w:rPr>
          <w:sz w:val="20"/>
          <w:szCs w:val="20"/>
        </w:rPr>
        <w:t xml:space="preserve">  заявку)</w:t>
      </w:r>
    </w:p>
    <w:p w:rsidR="00526468" w:rsidRDefault="00526468" w:rsidP="00526468">
      <w:pPr>
        <w:jc w:val="both"/>
      </w:pPr>
      <w:r>
        <w:t>именуемый далее Претендент, в лице ___________________________________________</w:t>
      </w:r>
    </w:p>
    <w:p w:rsidR="00526468" w:rsidRDefault="00526468" w:rsidP="00526468">
      <w:pPr>
        <w:jc w:val="center"/>
        <w:rPr>
          <w:sz w:val="20"/>
          <w:szCs w:val="20"/>
        </w:rPr>
      </w:pPr>
      <w:r>
        <w:rPr>
          <w:sz w:val="20"/>
          <w:szCs w:val="20"/>
        </w:rPr>
        <w:t xml:space="preserve">             </w:t>
      </w:r>
      <w:proofErr w:type="gramStart"/>
      <w:r>
        <w:rPr>
          <w:sz w:val="20"/>
          <w:szCs w:val="20"/>
        </w:rPr>
        <w:t>(фамилия, имя, отчество</w:t>
      </w:r>
      <w:proofErr w:type="gramEnd"/>
    </w:p>
    <w:p w:rsidR="00526468" w:rsidRDefault="00526468" w:rsidP="00526468">
      <w:pPr>
        <w:jc w:val="center"/>
      </w:pPr>
      <w:r>
        <w:t>_____________________________________________________________________________</w:t>
      </w:r>
    </w:p>
    <w:p w:rsidR="00526468" w:rsidRDefault="00526468" w:rsidP="00526468">
      <w:pPr>
        <w:jc w:val="center"/>
        <w:rPr>
          <w:sz w:val="20"/>
          <w:szCs w:val="20"/>
        </w:rPr>
      </w:pPr>
      <w:r>
        <w:rPr>
          <w:sz w:val="20"/>
          <w:szCs w:val="20"/>
        </w:rPr>
        <w:t>должность)</w:t>
      </w:r>
    </w:p>
    <w:p w:rsidR="00526468" w:rsidRDefault="00526468" w:rsidP="00526468">
      <w:pPr>
        <w:jc w:val="both"/>
      </w:pPr>
      <w:proofErr w:type="gramStart"/>
      <w:r>
        <w:t>действующего</w:t>
      </w:r>
      <w:proofErr w:type="gramEnd"/>
      <w:r>
        <w:t xml:space="preserve"> на основании_____________________________________________________</w:t>
      </w:r>
    </w:p>
    <w:p w:rsidR="00526468" w:rsidRDefault="00526468" w:rsidP="00526468">
      <w:pPr>
        <w:jc w:val="both"/>
      </w:pPr>
      <w:r>
        <w:t>_____________________________________________________________________________,</w:t>
      </w:r>
    </w:p>
    <w:p w:rsidR="00526468" w:rsidRDefault="00526468" w:rsidP="00526468">
      <w:pPr>
        <w:jc w:val="both"/>
      </w:pPr>
      <w:r>
        <w:t>принимая решение об участии в аукционе по продаже права аренды находящегося в муниципальной собственности  имущества:</w:t>
      </w:r>
    </w:p>
    <w:p w:rsidR="00526468" w:rsidRDefault="00526468" w:rsidP="00526468">
      <w:pPr>
        <w:jc w:val="both"/>
      </w:pPr>
      <w:r>
        <w:t>а) акций в количестве _________штук, что  составляет _______уставного  капитала____</w:t>
      </w:r>
    </w:p>
    <w:p w:rsidR="00526468" w:rsidRDefault="00526468" w:rsidP="00526468">
      <w:pPr>
        <w:jc w:val="both"/>
      </w:pPr>
      <w:r>
        <w:t>_____________________________________________________________________________</w:t>
      </w:r>
    </w:p>
    <w:p w:rsidR="00526468" w:rsidRDefault="00526468" w:rsidP="00526468">
      <w:pPr>
        <w:jc w:val="center"/>
        <w:rPr>
          <w:sz w:val="20"/>
          <w:szCs w:val="20"/>
        </w:rPr>
      </w:pPr>
      <w:r>
        <w:rPr>
          <w:sz w:val="20"/>
          <w:szCs w:val="20"/>
        </w:rPr>
        <w:t>(наименование открытого акционерного общества, его юридический адрес)</w:t>
      </w:r>
    </w:p>
    <w:p w:rsidR="00526468" w:rsidRDefault="00526468" w:rsidP="00526468">
      <w:pPr>
        <w:jc w:val="both"/>
      </w:pPr>
      <w:r>
        <w:t>_____________________________________________________________________________</w:t>
      </w:r>
    </w:p>
    <w:p w:rsidR="00526468" w:rsidRDefault="00526468" w:rsidP="00526468">
      <w:pPr>
        <w:jc w:val="both"/>
      </w:pPr>
      <w:r>
        <w:t>б) иного имущества:____________________________________________________________</w:t>
      </w:r>
    </w:p>
    <w:p w:rsidR="00526468" w:rsidRDefault="00526468" w:rsidP="00526468">
      <w:pPr>
        <w:jc w:val="both"/>
      </w:pPr>
      <w:r>
        <w:t>__________________________________________________________________________________________________________________________________________________________</w:t>
      </w:r>
    </w:p>
    <w:p w:rsidR="00526468" w:rsidRDefault="00526468" w:rsidP="00526468">
      <w:pPr>
        <w:jc w:val="center"/>
        <w:rPr>
          <w:sz w:val="20"/>
          <w:szCs w:val="20"/>
        </w:rPr>
      </w:pPr>
      <w:r>
        <w:rPr>
          <w:sz w:val="20"/>
          <w:szCs w:val="20"/>
        </w:rPr>
        <w:t>(наименование имущества, его основные характеристики и местонахождение)</w:t>
      </w:r>
    </w:p>
    <w:p w:rsidR="00526468" w:rsidRDefault="00526468" w:rsidP="00526468">
      <w:pPr>
        <w:pStyle w:val="a9"/>
      </w:pPr>
      <w:r>
        <w:t>обязуюсь:</w:t>
      </w:r>
    </w:p>
    <w:p w:rsidR="00526468" w:rsidRDefault="00526468" w:rsidP="00526468">
      <w:pPr>
        <w:pStyle w:val="a9"/>
      </w:pPr>
      <w:r>
        <w:t>1) соблюдать условия аукциона, содержащиеся в информационном сообщении, опубликованном  в  газете «Красное знамя»  от «___ »                      2012  г. № ____.</w:t>
      </w:r>
    </w:p>
    <w:p w:rsidR="00526468" w:rsidRDefault="00526468" w:rsidP="00526468">
      <w:pPr>
        <w:jc w:val="both"/>
      </w:pPr>
      <w:r>
        <w:t>а  также порядок проведения аукциона, утвержденный Приказом ФАС от 10.02.2010 № 67</w:t>
      </w:r>
    </w:p>
    <w:p w:rsidR="00526468" w:rsidRDefault="00526468" w:rsidP="00526468">
      <w:pPr>
        <w:jc w:val="both"/>
      </w:pPr>
      <w:r>
        <w:t>2) в случае признания победителем аукциона заключить с Продавцом договор аренды, оплачивать Продавцу арендную плату, установленную по результатам аукциона.</w:t>
      </w:r>
    </w:p>
    <w:p w:rsidR="00526468" w:rsidRDefault="00526468" w:rsidP="00526468">
      <w:pPr>
        <w:jc w:val="center"/>
      </w:pPr>
    </w:p>
    <w:p w:rsidR="00526468" w:rsidRDefault="00526468" w:rsidP="00526468">
      <w:pPr>
        <w:jc w:val="center"/>
      </w:pPr>
      <w:r>
        <w:t>Адрес и банковские реквизиты Претендента:</w:t>
      </w:r>
    </w:p>
    <w:p w:rsidR="00526468" w:rsidRDefault="00526468" w:rsidP="00526468">
      <w:pPr>
        <w:jc w:val="center"/>
      </w:pPr>
      <w:r>
        <w:t>_______________________________________________________________________________________________________________________________________________________________________________________________________________________________________</w:t>
      </w:r>
    </w:p>
    <w:p w:rsidR="00526468" w:rsidRDefault="00526468" w:rsidP="00526468">
      <w:pPr>
        <w:pStyle w:val="a9"/>
      </w:pPr>
    </w:p>
    <w:p w:rsidR="00526468" w:rsidRDefault="00526468" w:rsidP="00526468"/>
    <w:p w:rsidR="00526468" w:rsidRDefault="00526468" w:rsidP="00526468">
      <w:r>
        <w:t>Опись:</w:t>
      </w:r>
    </w:p>
    <w:p w:rsidR="00526468" w:rsidRDefault="00526468" w:rsidP="00526468"/>
    <w:p w:rsidR="00526468" w:rsidRDefault="00526468" w:rsidP="00526468">
      <w:r>
        <w:t>_______________________________________________________________________________________________________________________________________________________________________________________________________________________________________________________________</w:t>
      </w:r>
      <w: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26468" w:rsidRDefault="00526468" w:rsidP="00526468"/>
    <w:p w:rsidR="00526468" w:rsidRDefault="00526468" w:rsidP="00526468"/>
    <w:p w:rsidR="00526468" w:rsidRDefault="00526468" w:rsidP="00526468"/>
    <w:p w:rsidR="00526468" w:rsidRDefault="00526468" w:rsidP="00526468">
      <w:pPr>
        <w:jc w:val="center"/>
      </w:pPr>
      <w:r>
        <w:t>Подпись Претендента (его полномочного представителя)</w:t>
      </w:r>
    </w:p>
    <w:p w:rsidR="00526468" w:rsidRDefault="00526468" w:rsidP="00526468">
      <w:pPr>
        <w:tabs>
          <w:tab w:val="left" w:pos="1290"/>
        </w:tabs>
      </w:pPr>
      <w:r>
        <w:tab/>
      </w:r>
    </w:p>
    <w:p w:rsidR="00526468" w:rsidRDefault="00526468" w:rsidP="00526468">
      <w:pPr>
        <w:jc w:val="center"/>
      </w:pPr>
      <w:r>
        <w:t>_____________________________________________________________________________</w:t>
      </w:r>
    </w:p>
    <w:p w:rsidR="00526468" w:rsidRDefault="00526468" w:rsidP="00526468">
      <w:pPr>
        <w:jc w:val="center"/>
      </w:pPr>
    </w:p>
    <w:p w:rsidR="00526468" w:rsidRDefault="00526468" w:rsidP="00526468">
      <w:pPr>
        <w:pStyle w:val="a9"/>
      </w:pPr>
      <w:r>
        <w:t>М.П. «______»____________2012  г.</w:t>
      </w:r>
    </w:p>
    <w:p w:rsidR="00526468" w:rsidRDefault="00526468" w:rsidP="00526468">
      <w:pPr>
        <w:pStyle w:val="a9"/>
      </w:pPr>
    </w:p>
    <w:p w:rsidR="00526468" w:rsidRDefault="00526468" w:rsidP="00526468">
      <w:pPr>
        <w:jc w:val="both"/>
      </w:pPr>
      <w:r>
        <w:t xml:space="preserve">           Заявка принята Продавцом:</w:t>
      </w:r>
    </w:p>
    <w:p w:rsidR="00526468" w:rsidRDefault="00526468" w:rsidP="00526468">
      <w:pPr>
        <w:jc w:val="both"/>
      </w:pPr>
    </w:p>
    <w:p w:rsidR="00526468" w:rsidRDefault="00526468" w:rsidP="00526468">
      <w:pPr>
        <w:jc w:val="both"/>
      </w:pPr>
      <w:proofErr w:type="spellStart"/>
      <w:r>
        <w:t>Час</w:t>
      </w:r>
      <w:proofErr w:type="gramStart"/>
      <w:r>
        <w:t>.</w:t>
      </w:r>
      <w:proofErr w:type="gramEnd"/>
      <w:r>
        <w:t>_______</w:t>
      </w:r>
      <w:proofErr w:type="gramStart"/>
      <w:r>
        <w:t>м</w:t>
      </w:r>
      <w:proofErr w:type="gramEnd"/>
      <w:r>
        <w:t>ин</w:t>
      </w:r>
      <w:proofErr w:type="spellEnd"/>
      <w:r>
        <w:t>.________        «_______»________________2012  г.          №_______</w:t>
      </w:r>
    </w:p>
    <w:p w:rsidR="00526468" w:rsidRDefault="00526468" w:rsidP="00526468">
      <w:pPr>
        <w:jc w:val="both"/>
      </w:pPr>
    </w:p>
    <w:p w:rsidR="00526468" w:rsidRDefault="00526468" w:rsidP="00526468">
      <w:pPr>
        <w:jc w:val="both"/>
      </w:pPr>
      <w:r>
        <w:t>Подпись уполномоченного лица Продавца:</w:t>
      </w:r>
    </w:p>
    <w:p w:rsidR="00526468" w:rsidRDefault="00526468" w:rsidP="00526468">
      <w:pPr>
        <w:jc w:val="both"/>
      </w:pPr>
    </w:p>
    <w:p w:rsidR="00526468" w:rsidRDefault="00526468" w:rsidP="00526468">
      <w:pPr>
        <w:ind w:firstLine="720"/>
        <w:jc w:val="both"/>
        <w:rPr>
          <w:sz w:val="28"/>
          <w:szCs w:val="28"/>
        </w:rPr>
      </w:pPr>
      <w:r>
        <w:t>____________________________________________________________________________</w:t>
      </w:r>
    </w:p>
    <w:p w:rsidR="00526468" w:rsidRDefault="00526468" w:rsidP="00D64C9A">
      <w:pPr>
        <w:ind w:firstLine="720"/>
        <w:jc w:val="both"/>
        <w:rPr>
          <w:sz w:val="28"/>
          <w:szCs w:val="28"/>
        </w:rPr>
      </w:pPr>
    </w:p>
    <w:p w:rsidR="00526468" w:rsidRDefault="00526468" w:rsidP="00D64C9A">
      <w:pPr>
        <w:ind w:firstLine="720"/>
        <w:jc w:val="both"/>
        <w:rPr>
          <w:sz w:val="28"/>
          <w:szCs w:val="28"/>
        </w:rPr>
      </w:pPr>
    </w:p>
    <w:p w:rsidR="00526468" w:rsidRDefault="00526468" w:rsidP="00D64C9A">
      <w:pPr>
        <w:ind w:firstLine="720"/>
        <w:jc w:val="both"/>
        <w:rPr>
          <w:sz w:val="28"/>
          <w:szCs w:val="28"/>
        </w:rPr>
      </w:pPr>
    </w:p>
    <w:p w:rsidR="00526468" w:rsidRDefault="00526468" w:rsidP="00D64C9A">
      <w:pPr>
        <w:ind w:firstLine="720"/>
        <w:jc w:val="both"/>
        <w:rPr>
          <w:sz w:val="28"/>
          <w:szCs w:val="28"/>
        </w:rPr>
      </w:pPr>
    </w:p>
    <w:p w:rsidR="00526468" w:rsidRDefault="00526468" w:rsidP="00D64C9A">
      <w:pPr>
        <w:ind w:firstLine="720"/>
        <w:jc w:val="both"/>
        <w:rPr>
          <w:sz w:val="28"/>
          <w:szCs w:val="28"/>
        </w:rPr>
      </w:pPr>
    </w:p>
    <w:p w:rsidR="00526468" w:rsidRDefault="00526468" w:rsidP="00D64C9A">
      <w:pPr>
        <w:ind w:firstLine="720"/>
        <w:jc w:val="both"/>
        <w:rPr>
          <w:sz w:val="28"/>
          <w:szCs w:val="28"/>
        </w:rPr>
      </w:pPr>
    </w:p>
    <w:p w:rsidR="00526468" w:rsidRDefault="00526468" w:rsidP="00D64C9A">
      <w:pPr>
        <w:ind w:firstLine="720"/>
        <w:jc w:val="both"/>
        <w:rPr>
          <w:sz w:val="28"/>
          <w:szCs w:val="28"/>
        </w:rPr>
      </w:pPr>
    </w:p>
    <w:p w:rsidR="00526468" w:rsidRDefault="00526468" w:rsidP="00D64C9A">
      <w:pPr>
        <w:ind w:firstLine="720"/>
        <w:jc w:val="both"/>
        <w:rPr>
          <w:sz w:val="28"/>
          <w:szCs w:val="28"/>
        </w:rPr>
      </w:pPr>
    </w:p>
    <w:p w:rsidR="00526468" w:rsidRDefault="00526468" w:rsidP="00D64C9A">
      <w:pPr>
        <w:ind w:firstLine="720"/>
        <w:jc w:val="both"/>
        <w:rPr>
          <w:sz w:val="28"/>
          <w:szCs w:val="28"/>
        </w:rPr>
      </w:pPr>
    </w:p>
    <w:p w:rsidR="00526468" w:rsidRDefault="00526468" w:rsidP="00D64C9A">
      <w:pPr>
        <w:ind w:firstLine="720"/>
        <w:jc w:val="both"/>
        <w:rPr>
          <w:sz w:val="28"/>
          <w:szCs w:val="28"/>
        </w:rPr>
      </w:pPr>
    </w:p>
    <w:p w:rsidR="00526468" w:rsidRDefault="00526468" w:rsidP="00D64C9A">
      <w:pPr>
        <w:ind w:firstLine="720"/>
        <w:jc w:val="both"/>
        <w:rPr>
          <w:sz w:val="28"/>
          <w:szCs w:val="28"/>
        </w:rPr>
      </w:pPr>
    </w:p>
    <w:p w:rsidR="00526468" w:rsidRDefault="00526468" w:rsidP="00D64C9A">
      <w:pPr>
        <w:ind w:firstLine="720"/>
        <w:jc w:val="both"/>
        <w:rPr>
          <w:sz w:val="28"/>
          <w:szCs w:val="28"/>
        </w:rPr>
      </w:pPr>
    </w:p>
    <w:p w:rsidR="00526468" w:rsidRDefault="00526468" w:rsidP="00D64C9A">
      <w:pPr>
        <w:ind w:firstLine="720"/>
        <w:jc w:val="both"/>
        <w:rPr>
          <w:sz w:val="28"/>
          <w:szCs w:val="28"/>
        </w:rPr>
      </w:pPr>
    </w:p>
    <w:p w:rsidR="00526468" w:rsidRDefault="00526468" w:rsidP="00D64C9A">
      <w:pPr>
        <w:ind w:firstLine="720"/>
        <w:jc w:val="both"/>
        <w:rPr>
          <w:sz w:val="28"/>
          <w:szCs w:val="28"/>
        </w:rPr>
      </w:pPr>
    </w:p>
    <w:p w:rsidR="00526468" w:rsidRDefault="00526468" w:rsidP="00D64C9A">
      <w:pPr>
        <w:ind w:firstLine="720"/>
        <w:jc w:val="both"/>
        <w:rPr>
          <w:sz w:val="28"/>
          <w:szCs w:val="28"/>
        </w:rPr>
      </w:pPr>
    </w:p>
    <w:p w:rsidR="00526468" w:rsidRDefault="00526468" w:rsidP="00D64C9A">
      <w:pPr>
        <w:ind w:firstLine="720"/>
        <w:jc w:val="both"/>
        <w:rPr>
          <w:sz w:val="28"/>
          <w:szCs w:val="28"/>
        </w:rPr>
      </w:pPr>
    </w:p>
    <w:p w:rsidR="00526468" w:rsidRDefault="00526468" w:rsidP="00D64C9A">
      <w:pPr>
        <w:ind w:firstLine="720"/>
        <w:jc w:val="both"/>
        <w:rPr>
          <w:sz w:val="28"/>
          <w:szCs w:val="28"/>
        </w:rPr>
      </w:pPr>
    </w:p>
    <w:p w:rsidR="00526468" w:rsidRDefault="00526468" w:rsidP="001279E7">
      <w:pPr>
        <w:widowControl w:val="0"/>
        <w:tabs>
          <w:tab w:val="left" w:pos="720"/>
        </w:tabs>
        <w:autoSpaceDE w:val="0"/>
        <w:autoSpaceDN w:val="0"/>
        <w:adjustRightInd w:val="0"/>
        <w:spacing w:line="288" w:lineRule="atLeast"/>
        <w:jc w:val="both"/>
        <w:rPr>
          <w:sz w:val="28"/>
          <w:szCs w:val="28"/>
        </w:rPr>
      </w:pPr>
    </w:p>
    <w:p w:rsidR="00526468" w:rsidRDefault="00526468" w:rsidP="001279E7">
      <w:pPr>
        <w:widowControl w:val="0"/>
        <w:tabs>
          <w:tab w:val="left" w:pos="720"/>
        </w:tabs>
        <w:autoSpaceDE w:val="0"/>
        <w:autoSpaceDN w:val="0"/>
        <w:adjustRightInd w:val="0"/>
        <w:spacing w:line="288" w:lineRule="atLeast"/>
        <w:jc w:val="both"/>
        <w:rPr>
          <w:sz w:val="28"/>
          <w:szCs w:val="28"/>
        </w:rPr>
      </w:pPr>
    </w:p>
    <w:p w:rsidR="00CE39FA" w:rsidRDefault="00CE39FA" w:rsidP="001279E7">
      <w:pPr>
        <w:widowControl w:val="0"/>
        <w:tabs>
          <w:tab w:val="left" w:pos="720"/>
        </w:tabs>
        <w:autoSpaceDE w:val="0"/>
        <w:autoSpaceDN w:val="0"/>
        <w:adjustRightInd w:val="0"/>
        <w:spacing w:line="288" w:lineRule="atLeast"/>
        <w:jc w:val="both"/>
        <w:rPr>
          <w:sz w:val="28"/>
          <w:szCs w:val="28"/>
        </w:rPr>
      </w:pPr>
    </w:p>
    <w:p w:rsidR="00527594" w:rsidRDefault="00527594" w:rsidP="001279E7">
      <w:pPr>
        <w:widowControl w:val="0"/>
        <w:tabs>
          <w:tab w:val="left" w:pos="720"/>
        </w:tabs>
        <w:autoSpaceDE w:val="0"/>
        <w:autoSpaceDN w:val="0"/>
        <w:adjustRightInd w:val="0"/>
        <w:spacing w:line="288" w:lineRule="atLeast"/>
        <w:jc w:val="both"/>
        <w:rPr>
          <w:sz w:val="28"/>
          <w:szCs w:val="28"/>
        </w:rPr>
      </w:pPr>
    </w:p>
    <w:p w:rsidR="00527594" w:rsidRPr="00D323E1" w:rsidRDefault="00527594" w:rsidP="001279E7">
      <w:pPr>
        <w:widowControl w:val="0"/>
        <w:tabs>
          <w:tab w:val="left" w:pos="720"/>
        </w:tabs>
        <w:autoSpaceDE w:val="0"/>
        <w:autoSpaceDN w:val="0"/>
        <w:adjustRightInd w:val="0"/>
        <w:spacing w:line="288" w:lineRule="atLeast"/>
        <w:jc w:val="both"/>
        <w:rPr>
          <w:sz w:val="28"/>
          <w:szCs w:val="28"/>
        </w:rPr>
      </w:pPr>
    </w:p>
    <w:p w:rsidR="008B32E5" w:rsidRDefault="008B32E5" w:rsidP="008B32E5">
      <w:pPr>
        <w:tabs>
          <w:tab w:val="left" w:pos="9355"/>
        </w:tabs>
        <w:ind w:left="284" w:right="-1"/>
        <w:jc w:val="center"/>
        <w:rPr>
          <w:sz w:val="28"/>
          <w:szCs w:val="20"/>
        </w:rPr>
      </w:pPr>
      <w:r>
        <w:rPr>
          <w:sz w:val="28"/>
          <w:szCs w:val="20"/>
        </w:rPr>
        <w:t xml:space="preserve">                                                                                              ПРОЕКТ</w:t>
      </w:r>
    </w:p>
    <w:p w:rsidR="008B32E5" w:rsidRPr="008B32E5" w:rsidRDefault="008B32E5" w:rsidP="008B32E5">
      <w:pPr>
        <w:ind w:left="284" w:right="567"/>
        <w:jc w:val="center"/>
        <w:rPr>
          <w:sz w:val="28"/>
          <w:szCs w:val="20"/>
        </w:rPr>
      </w:pPr>
      <w:r w:rsidRPr="008B32E5">
        <w:rPr>
          <w:sz w:val="28"/>
          <w:szCs w:val="20"/>
        </w:rPr>
        <w:t>РОССИЙСКАЯ ФЕДЕРАЦИЯ</w:t>
      </w:r>
    </w:p>
    <w:p w:rsidR="008B32E5" w:rsidRPr="008B32E5" w:rsidRDefault="008B32E5" w:rsidP="008B32E5">
      <w:pPr>
        <w:ind w:left="284" w:right="567"/>
        <w:jc w:val="center"/>
        <w:rPr>
          <w:sz w:val="28"/>
          <w:szCs w:val="20"/>
        </w:rPr>
      </w:pPr>
      <w:r w:rsidRPr="008B32E5">
        <w:rPr>
          <w:sz w:val="28"/>
          <w:szCs w:val="20"/>
        </w:rPr>
        <w:t>ВЛАДИМИРСКАЯ ОБЛАСТЬ</w:t>
      </w:r>
    </w:p>
    <w:p w:rsidR="008B32E5" w:rsidRPr="008B32E5" w:rsidRDefault="008B32E5" w:rsidP="008B32E5">
      <w:pPr>
        <w:ind w:left="284" w:right="567"/>
        <w:jc w:val="center"/>
        <w:rPr>
          <w:sz w:val="28"/>
          <w:szCs w:val="20"/>
        </w:rPr>
      </w:pPr>
      <w:r w:rsidRPr="008B32E5">
        <w:rPr>
          <w:sz w:val="28"/>
          <w:szCs w:val="20"/>
        </w:rPr>
        <w:t>АДМИНИСТРАЦИЯ КИРЖАЧСКОГО РАЙОНА</w:t>
      </w:r>
    </w:p>
    <w:p w:rsidR="008B32E5" w:rsidRPr="008B32E5" w:rsidRDefault="008B32E5" w:rsidP="008B32E5">
      <w:pPr>
        <w:ind w:left="284" w:right="567"/>
        <w:jc w:val="center"/>
        <w:rPr>
          <w:sz w:val="28"/>
          <w:szCs w:val="20"/>
        </w:rPr>
      </w:pPr>
    </w:p>
    <w:p w:rsidR="008B32E5" w:rsidRPr="008B32E5" w:rsidRDefault="008B32E5" w:rsidP="008B32E5">
      <w:pPr>
        <w:keepNext/>
        <w:ind w:left="284" w:right="567"/>
        <w:jc w:val="center"/>
        <w:outlineLvl w:val="5"/>
        <w:rPr>
          <w:b/>
          <w:bCs/>
          <w:sz w:val="28"/>
          <w:szCs w:val="20"/>
        </w:rPr>
      </w:pPr>
      <w:r w:rsidRPr="008B32E5">
        <w:rPr>
          <w:b/>
          <w:bCs/>
          <w:sz w:val="28"/>
          <w:szCs w:val="20"/>
        </w:rPr>
        <w:t>ТИПОВОЙ ДОГОВОР № __</w:t>
      </w:r>
    </w:p>
    <w:p w:rsidR="008B32E5" w:rsidRPr="008B32E5" w:rsidRDefault="008B32E5" w:rsidP="008B32E5">
      <w:pPr>
        <w:ind w:left="284" w:right="567"/>
        <w:jc w:val="center"/>
        <w:rPr>
          <w:szCs w:val="20"/>
        </w:rPr>
      </w:pPr>
      <w:r w:rsidRPr="008B32E5">
        <w:rPr>
          <w:szCs w:val="20"/>
        </w:rPr>
        <w:t xml:space="preserve">аренды недвижимого имущества, находящегося </w:t>
      </w:r>
    </w:p>
    <w:p w:rsidR="008B32E5" w:rsidRPr="008B32E5" w:rsidRDefault="008B32E5" w:rsidP="008B32E5">
      <w:pPr>
        <w:ind w:left="284" w:right="567"/>
        <w:jc w:val="center"/>
        <w:rPr>
          <w:szCs w:val="20"/>
        </w:rPr>
      </w:pPr>
      <w:r w:rsidRPr="008B32E5">
        <w:rPr>
          <w:szCs w:val="20"/>
        </w:rPr>
        <w:t>в муниципальной собственности муниципального образования «Киржачский район»</w:t>
      </w:r>
    </w:p>
    <w:p w:rsidR="008B32E5" w:rsidRPr="008B32E5" w:rsidRDefault="008B32E5" w:rsidP="008B32E5">
      <w:pPr>
        <w:ind w:left="284" w:right="567"/>
        <w:rPr>
          <w:szCs w:val="20"/>
        </w:rPr>
      </w:pPr>
    </w:p>
    <w:p w:rsidR="008B32E5" w:rsidRPr="008B32E5" w:rsidRDefault="008B32E5" w:rsidP="008B32E5">
      <w:pPr>
        <w:ind w:left="284" w:right="84"/>
        <w:rPr>
          <w:szCs w:val="20"/>
        </w:rPr>
      </w:pPr>
      <w:r w:rsidRPr="008B32E5">
        <w:rPr>
          <w:szCs w:val="20"/>
        </w:rPr>
        <w:t xml:space="preserve">         «________» _____________ 20__ год                                         </w:t>
      </w:r>
      <w:r>
        <w:rPr>
          <w:szCs w:val="20"/>
        </w:rPr>
        <w:t xml:space="preserve">           </w:t>
      </w:r>
      <w:r w:rsidRPr="008B32E5">
        <w:rPr>
          <w:szCs w:val="20"/>
        </w:rPr>
        <w:t>№ __________</w:t>
      </w:r>
    </w:p>
    <w:p w:rsidR="008B32E5" w:rsidRPr="00527594" w:rsidRDefault="008B32E5" w:rsidP="008F75B2">
      <w:pPr>
        <w:spacing w:before="120"/>
        <w:ind w:right="84"/>
        <w:jc w:val="both"/>
        <w:rPr>
          <w:sz w:val="26"/>
          <w:szCs w:val="26"/>
        </w:rPr>
      </w:pPr>
      <w:r w:rsidRPr="00527594">
        <w:rPr>
          <w:sz w:val="26"/>
          <w:szCs w:val="26"/>
        </w:rPr>
        <w:t>Администрация Киржачского района, именуемая далее по тексту Арендодатель, в лице главы администрации Седых Владимира Ивановича, действующего на основании Устава Киржачского района, с одной стороны и ________________________________________________________________</w:t>
      </w:r>
      <w:r w:rsidRPr="00527594">
        <w:rPr>
          <w:sz w:val="26"/>
          <w:szCs w:val="26"/>
        </w:rPr>
        <w:softHyphen/>
      </w:r>
    </w:p>
    <w:p w:rsidR="008B32E5" w:rsidRPr="00527594" w:rsidRDefault="008B32E5" w:rsidP="008F75B2">
      <w:pPr>
        <w:spacing w:before="120"/>
        <w:ind w:right="84"/>
        <w:jc w:val="both"/>
        <w:rPr>
          <w:sz w:val="26"/>
          <w:szCs w:val="26"/>
        </w:rPr>
      </w:pPr>
      <w:r w:rsidRPr="00527594">
        <w:rPr>
          <w:sz w:val="26"/>
          <w:szCs w:val="26"/>
        </w:rPr>
        <w:t>________________________________________________________________________________________________________________________________________, именуемый в дальнейшем Арендатор, действующий на основании ___________</w:t>
      </w:r>
    </w:p>
    <w:p w:rsidR="008B32E5" w:rsidRPr="00527594" w:rsidRDefault="008B32E5" w:rsidP="00CE39FA">
      <w:pPr>
        <w:spacing w:before="120"/>
        <w:ind w:right="-1"/>
        <w:rPr>
          <w:sz w:val="26"/>
          <w:szCs w:val="26"/>
        </w:rPr>
      </w:pPr>
      <w:r w:rsidRPr="00527594">
        <w:rPr>
          <w:sz w:val="26"/>
          <w:szCs w:val="26"/>
        </w:rPr>
        <w:t>________________________________________________________________________________________________________________________________________, с другой стороны, по согласованию с Балансодержателем (в установленных</w:t>
      </w:r>
      <w:r w:rsidR="00CE39FA" w:rsidRPr="00527594">
        <w:rPr>
          <w:sz w:val="26"/>
          <w:szCs w:val="26"/>
        </w:rPr>
        <w:t xml:space="preserve"> </w:t>
      </w:r>
      <w:r w:rsidRPr="00527594">
        <w:rPr>
          <w:sz w:val="26"/>
          <w:szCs w:val="26"/>
        </w:rPr>
        <w:t>законом</w:t>
      </w:r>
      <w:r w:rsidR="00CE39FA" w:rsidRPr="00527594">
        <w:rPr>
          <w:sz w:val="26"/>
          <w:szCs w:val="26"/>
        </w:rPr>
        <w:t xml:space="preserve"> </w:t>
      </w:r>
      <w:r w:rsidRPr="00527594">
        <w:rPr>
          <w:sz w:val="26"/>
          <w:szCs w:val="26"/>
        </w:rPr>
        <w:t>случаях) _____________________________________________________,  в дальнейшем совместно  именуемые  Стороны, заключили Договор  о  нижеследующем:</w:t>
      </w:r>
    </w:p>
    <w:p w:rsidR="008B32E5" w:rsidRPr="00527594" w:rsidRDefault="008B32E5" w:rsidP="008F75B2">
      <w:pPr>
        <w:numPr>
          <w:ilvl w:val="0"/>
          <w:numId w:val="2"/>
        </w:numPr>
        <w:spacing w:before="120"/>
        <w:ind w:left="0" w:right="84" w:firstLine="0"/>
        <w:jc w:val="center"/>
        <w:rPr>
          <w:b/>
          <w:bCs/>
          <w:sz w:val="26"/>
          <w:szCs w:val="26"/>
          <w:u w:val="single"/>
        </w:rPr>
      </w:pPr>
      <w:r w:rsidRPr="00527594">
        <w:rPr>
          <w:b/>
          <w:bCs/>
          <w:sz w:val="26"/>
          <w:szCs w:val="26"/>
        </w:rPr>
        <w:t>Общие условия</w:t>
      </w:r>
    </w:p>
    <w:p w:rsidR="008B32E5" w:rsidRPr="00527594" w:rsidRDefault="008B32E5" w:rsidP="008F75B2">
      <w:pPr>
        <w:spacing w:before="120"/>
        <w:ind w:right="84"/>
        <w:jc w:val="both"/>
        <w:rPr>
          <w:sz w:val="26"/>
          <w:szCs w:val="26"/>
        </w:rPr>
      </w:pPr>
      <w:r w:rsidRPr="00527594">
        <w:rPr>
          <w:sz w:val="26"/>
          <w:szCs w:val="26"/>
        </w:rPr>
        <w:t>1.1. Арендодатель,    при участии  Балансодержателя (в установленных законом   случаях),  предоставляет   во   временное     владение    и пользование, а  Арендатор   принимает   объект недвижимого имущества (далее по тексту Договора – Имущество): ______________________  площадью ___________  кв. м., расположенное по адресу:______________        для использования в целях:  ____________________________________________________________________.</w:t>
      </w:r>
    </w:p>
    <w:p w:rsidR="008B32E5" w:rsidRPr="00527594" w:rsidRDefault="008B32E5" w:rsidP="008F75B2">
      <w:pPr>
        <w:autoSpaceDE w:val="0"/>
        <w:autoSpaceDN w:val="0"/>
        <w:adjustRightInd w:val="0"/>
        <w:ind w:right="84"/>
        <w:jc w:val="both"/>
        <w:rPr>
          <w:sz w:val="26"/>
          <w:szCs w:val="26"/>
        </w:rPr>
      </w:pPr>
      <w:r w:rsidRPr="00527594">
        <w:rPr>
          <w:rFonts w:ascii="Courier New" w:hAnsi="Courier New" w:cs="Courier New"/>
          <w:sz w:val="26"/>
          <w:szCs w:val="26"/>
        </w:rPr>
        <w:t xml:space="preserve">    </w:t>
      </w:r>
      <w:r w:rsidRPr="00527594">
        <w:rPr>
          <w:sz w:val="26"/>
          <w:szCs w:val="26"/>
        </w:rPr>
        <w:t xml:space="preserve">На момент заключения настоящего Договора передаваемое  в аренду Имущество  принадлежит Арендодателю на  праве собственности, что подтверждается свидетельством  о регистрации права собственности </w:t>
      </w:r>
      <w:proofErr w:type="gramStart"/>
      <w:r w:rsidRPr="00527594">
        <w:rPr>
          <w:sz w:val="26"/>
          <w:szCs w:val="26"/>
        </w:rPr>
        <w:t>от</w:t>
      </w:r>
      <w:proofErr w:type="gramEnd"/>
      <w:r w:rsidRPr="00527594">
        <w:rPr>
          <w:sz w:val="26"/>
          <w:szCs w:val="26"/>
        </w:rPr>
        <w:t xml:space="preserve"> _________________, серия ________, №________________________; ЕГРП от ______________ №__________________.</w:t>
      </w:r>
    </w:p>
    <w:p w:rsidR="008B32E5" w:rsidRPr="00527594" w:rsidRDefault="008B32E5" w:rsidP="008F75B2">
      <w:pPr>
        <w:spacing w:before="120"/>
        <w:ind w:right="84"/>
        <w:jc w:val="both"/>
        <w:rPr>
          <w:rFonts w:eastAsia="Calibri"/>
          <w:sz w:val="26"/>
          <w:szCs w:val="26"/>
          <w:lang w:eastAsia="en-US"/>
        </w:rPr>
      </w:pPr>
      <w:r w:rsidRPr="00527594">
        <w:rPr>
          <w:rFonts w:eastAsia="Calibri"/>
          <w:sz w:val="26"/>
          <w:szCs w:val="26"/>
          <w:lang w:eastAsia="en-US"/>
        </w:rPr>
        <w:t>1.2. Передача Имущества Арендодателем и принятие его Арендатором осуществляются по передаточному акту, в котором отражается техническое состояние Имущества на момент передачи.</w:t>
      </w:r>
    </w:p>
    <w:p w:rsidR="008B32E5" w:rsidRPr="00527594" w:rsidRDefault="008B32E5" w:rsidP="008F75B2">
      <w:pPr>
        <w:spacing w:before="120"/>
        <w:ind w:right="84"/>
        <w:jc w:val="both"/>
        <w:rPr>
          <w:rFonts w:eastAsia="Calibri"/>
          <w:sz w:val="26"/>
          <w:szCs w:val="26"/>
          <w:lang w:eastAsia="en-US"/>
        </w:rPr>
      </w:pPr>
      <w:r w:rsidRPr="00527594">
        <w:rPr>
          <w:rFonts w:eastAsia="Calibri"/>
          <w:sz w:val="26"/>
          <w:szCs w:val="26"/>
          <w:lang w:eastAsia="en-US"/>
        </w:rPr>
        <w:t>1.3. Арендодатель гарантирует,  что  на  момент  заключения  настоящего  Договора    Имущество  не  заложено, не состоит  под  арестом,  не  обременено правами третьих лиц  и (или) другими обязательствами.</w:t>
      </w:r>
    </w:p>
    <w:p w:rsidR="008B32E5" w:rsidRPr="00527594" w:rsidRDefault="008B32E5" w:rsidP="008F75B2">
      <w:pPr>
        <w:numPr>
          <w:ilvl w:val="0"/>
          <w:numId w:val="8"/>
        </w:numPr>
        <w:spacing w:before="120"/>
        <w:ind w:left="0" w:right="84" w:firstLine="0"/>
        <w:jc w:val="center"/>
        <w:rPr>
          <w:b/>
          <w:bCs/>
          <w:sz w:val="26"/>
          <w:szCs w:val="26"/>
        </w:rPr>
      </w:pPr>
      <w:r w:rsidRPr="00527594">
        <w:rPr>
          <w:b/>
          <w:bCs/>
          <w:sz w:val="26"/>
          <w:szCs w:val="26"/>
        </w:rPr>
        <w:t>Срок действия договора</w:t>
      </w:r>
    </w:p>
    <w:p w:rsidR="008B32E5" w:rsidRPr="00527594" w:rsidRDefault="008B32E5" w:rsidP="008F75B2">
      <w:pPr>
        <w:numPr>
          <w:ilvl w:val="1"/>
          <w:numId w:val="8"/>
        </w:numPr>
        <w:autoSpaceDE w:val="0"/>
        <w:autoSpaceDN w:val="0"/>
        <w:adjustRightInd w:val="0"/>
        <w:spacing w:before="120"/>
        <w:ind w:left="0" w:right="84" w:firstLine="0"/>
        <w:jc w:val="both"/>
        <w:outlineLvl w:val="2"/>
        <w:rPr>
          <w:sz w:val="26"/>
          <w:szCs w:val="26"/>
        </w:rPr>
      </w:pPr>
      <w:r w:rsidRPr="00527594">
        <w:rPr>
          <w:sz w:val="26"/>
          <w:szCs w:val="26"/>
        </w:rPr>
        <w:t xml:space="preserve"> Срок действия договора устанавливается с  «______»  ______________ 20__  года   по   «______» ________________ 20__ года. По истечении срока действия настоящий Договор не подлежит возобновлению на новый  или  неопределённый   срок. </w:t>
      </w:r>
    </w:p>
    <w:p w:rsidR="008B32E5" w:rsidRPr="00527594" w:rsidRDefault="008B32E5" w:rsidP="008F75B2">
      <w:pPr>
        <w:numPr>
          <w:ilvl w:val="1"/>
          <w:numId w:val="8"/>
        </w:numPr>
        <w:spacing w:before="120"/>
        <w:ind w:left="0" w:right="84" w:firstLine="0"/>
        <w:jc w:val="both"/>
        <w:rPr>
          <w:rFonts w:eastAsia="Calibri"/>
          <w:sz w:val="26"/>
          <w:szCs w:val="26"/>
          <w:lang w:eastAsia="en-US"/>
        </w:rPr>
      </w:pPr>
      <w:r w:rsidRPr="00527594">
        <w:rPr>
          <w:rFonts w:eastAsia="Calibri"/>
          <w:sz w:val="26"/>
          <w:szCs w:val="26"/>
          <w:lang w:eastAsia="en-US"/>
        </w:rPr>
        <w:lastRenderedPageBreak/>
        <w:t xml:space="preserve"> В случаях, предусмотренных  действующим законодательством, Договор  подлежит   государственной регистрации  и  вступает в силу  с момента такой регистрации.</w:t>
      </w:r>
    </w:p>
    <w:p w:rsidR="008B32E5" w:rsidRPr="00527594" w:rsidRDefault="008B32E5" w:rsidP="008F75B2">
      <w:pPr>
        <w:numPr>
          <w:ilvl w:val="1"/>
          <w:numId w:val="8"/>
        </w:numPr>
        <w:spacing w:before="120"/>
        <w:ind w:left="0" w:right="84" w:firstLine="0"/>
        <w:jc w:val="both"/>
        <w:rPr>
          <w:rFonts w:eastAsia="Calibri"/>
          <w:sz w:val="26"/>
          <w:szCs w:val="26"/>
          <w:lang w:eastAsia="en-US"/>
        </w:rPr>
      </w:pPr>
      <w:r w:rsidRPr="00527594">
        <w:rPr>
          <w:rFonts w:eastAsia="Calibri"/>
          <w:sz w:val="26"/>
          <w:szCs w:val="26"/>
          <w:lang w:eastAsia="en-US"/>
        </w:rPr>
        <w:t xml:space="preserve"> Государственная регистрация Договора производится по заявлению Арендатора в течение месяца с момента подписания настоящего Договора. Расходы по подготовке документов к государственной регистрации Договора и самой государственной регистрации Договора оплачивает Арендатор. </w:t>
      </w:r>
    </w:p>
    <w:p w:rsidR="008B32E5" w:rsidRPr="00527594" w:rsidRDefault="008B32E5" w:rsidP="008F75B2">
      <w:pPr>
        <w:numPr>
          <w:ilvl w:val="1"/>
          <w:numId w:val="8"/>
        </w:numPr>
        <w:spacing w:before="120"/>
        <w:ind w:left="0" w:right="84" w:firstLine="0"/>
        <w:jc w:val="both"/>
        <w:rPr>
          <w:rFonts w:eastAsia="Calibri"/>
          <w:sz w:val="26"/>
          <w:szCs w:val="26"/>
          <w:lang w:eastAsia="en-US"/>
        </w:rPr>
      </w:pPr>
      <w:r w:rsidRPr="00527594">
        <w:rPr>
          <w:rFonts w:eastAsia="Calibri"/>
          <w:sz w:val="26"/>
          <w:szCs w:val="26"/>
          <w:lang w:eastAsia="en-US"/>
        </w:rPr>
        <w:t xml:space="preserve"> Договор может прекратить свое действие до истечения его срока в случаях и на основании, предусмотренных  действующим законодательством и  настоящим Договором. </w:t>
      </w:r>
    </w:p>
    <w:p w:rsidR="008B32E5" w:rsidRPr="008B32E5" w:rsidRDefault="008B32E5" w:rsidP="008F75B2">
      <w:pPr>
        <w:numPr>
          <w:ilvl w:val="0"/>
          <w:numId w:val="8"/>
        </w:numPr>
        <w:spacing w:before="120"/>
        <w:ind w:left="0" w:right="84" w:firstLine="0"/>
        <w:jc w:val="center"/>
        <w:rPr>
          <w:b/>
          <w:bCs/>
          <w:sz w:val="28"/>
          <w:szCs w:val="28"/>
        </w:rPr>
      </w:pPr>
      <w:r w:rsidRPr="008B32E5">
        <w:rPr>
          <w:b/>
          <w:bCs/>
          <w:sz w:val="28"/>
          <w:szCs w:val="28"/>
        </w:rPr>
        <w:t>Размер и условия внесения арендной платы</w:t>
      </w:r>
    </w:p>
    <w:p w:rsidR="008B32E5" w:rsidRPr="00527594" w:rsidRDefault="008B32E5" w:rsidP="008F75B2">
      <w:pPr>
        <w:numPr>
          <w:ilvl w:val="1"/>
          <w:numId w:val="8"/>
        </w:numPr>
        <w:spacing w:before="120"/>
        <w:ind w:left="0" w:right="84" w:firstLine="0"/>
        <w:jc w:val="both"/>
        <w:rPr>
          <w:rFonts w:eastAsia="Calibri"/>
          <w:sz w:val="26"/>
          <w:szCs w:val="26"/>
          <w:lang w:eastAsia="en-US"/>
        </w:rPr>
      </w:pPr>
      <w:r w:rsidRPr="00527594">
        <w:rPr>
          <w:rFonts w:eastAsia="Calibri"/>
          <w:sz w:val="26"/>
          <w:szCs w:val="26"/>
          <w:lang w:eastAsia="en-US"/>
        </w:rPr>
        <w:t xml:space="preserve">Базовая ставка арендной платы  составляет __________ рублей за </w:t>
      </w:r>
      <w:smartTag w:uri="urn:schemas-microsoft-com:office:smarttags" w:element="metricconverter">
        <w:smartTagPr>
          <w:attr w:name="ProductID" w:val="1 кв. м"/>
        </w:smartTagPr>
        <w:r w:rsidRPr="00527594">
          <w:rPr>
            <w:rFonts w:eastAsia="Calibri"/>
            <w:sz w:val="26"/>
            <w:szCs w:val="26"/>
            <w:lang w:eastAsia="en-US"/>
          </w:rPr>
          <w:t>1 кв. м</w:t>
        </w:r>
      </w:smartTag>
      <w:r w:rsidRPr="00527594">
        <w:rPr>
          <w:rFonts w:eastAsia="Calibri"/>
          <w:sz w:val="26"/>
          <w:szCs w:val="26"/>
          <w:lang w:eastAsia="en-US"/>
        </w:rPr>
        <w:t xml:space="preserve"> в год без учета НДС. </w:t>
      </w:r>
    </w:p>
    <w:p w:rsidR="008B32E5" w:rsidRPr="00527594" w:rsidRDefault="008B32E5" w:rsidP="008F75B2">
      <w:pPr>
        <w:spacing w:before="120"/>
        <w:ind w:right="84"/>
        <w:jc w:val="both"/>
        <w:rPr>
          <w:rFonts w:eastAsia="Calibri"/>
          <w:sz w:val="26"/>
          <w:szCs w:val="26"/>
          <w:lang w:eastAsia="en-US"/>
        </w:rPr>
      </w:pPr>
      <w:r w:rsidRPr="00527594">
        <w:rPr>
          <w:rFonts w:eastAsia="Calibri"/>
          <w:sz w:val="26"/>
          <w:szCs w:val="26"/>
          <w:lang w:eastAsia="en-US"/>
        </w:rPr>
        <w:t xml:space="preserve"> За указанное в п.1.1. Договора  Имущество Арендатор  ежемесячно  уплачивает   арендную плату в размере, определяемом в соответствии с расчётом  арендной платы  (Приложение 1 к Договору), являющимся   неотъемлемой  его частью.</w:t>
      </w:r>
    </w:p>
    <w:p w:rsidR="008B32E5" w:rsidRPr="00527594" w:rsidRDefault="008B32E5" w:rsidP="008F75B2">
      <w:pPr>
        <w:numPr>
          <w:ilvl w:val="1"/>
          <w:numId w:val="8"/>
        </w:numPr>
        <w:tabs>
          <w:tab w:val="clear" w:pos="360"/>
          <w:tab w:val="num" w:pos="426"/>
        </w:tabs>
        <w:spacing w:before="120"/>
        <w:ind w:left="0" w:right="84" w:firstLine="0"/>
        <w:jc w:val="both"/>
        <w:rPr>
          <w:rFonts w:eastAsia="Calibri"/>
          <w:color w:val="000000"/>
          <w:sz w:val="26"/>
          <w:szCs w:val="26"/>
          <w:lang w:eastAsia="en-US"/>
        </w:rPr>
      </w:pPr>
      <w:r w:rsidRPr="00527594">
        <w:rPr>
          <w:rFonts w:eastAsia="Calibri"/>
          <w:color w:val="000000"/>
          <w:sz w:val="26"/>
          <w:szCs w:val="26"/>
          <w:lang w:eastAsia="en-US"/>
        </w:rPr>
        <w:t>Арендная плата за Имущество не включает плату за пользование земельным участком, на котором оно расположено.</w:t>
      </w:r>
    </w:p>
    <w:p w:rsidR="008B32E5" w:rsidRPr="00527594" w:rsidRDefault="008B32E5" w:rsidP="008F75B2">
      <w:pPr>
        <w:tabs>
          <w:tab w:val="num" w:pos="426"/>
        </w:tabs>
        <w:spacing w:before="120"/>
        <w:ind w:right="84"/>
        <w:jc w:val="both"/>
        <w:rPr>
          <w:rFonts w:eastAsia="Calibri"/>
          <w:color w:val="000000"/>
          <w:sz w:val="26"/>
          <w:szCs w:val="26"/>
          <w:highlight w:val="yellow"/>
          <w:lang w:eastAsia="en-US"/>
        </w:rPr>
      </w:pPr>
      <w:r w:rsidRPr="00527594">
        <w:rPr>
          <w:rFonts w:eastAsia="Calibri"/>
          <w:color w:val="000000"/>
          <w:sz w:val="26"/>
          <w:szCs w:val="26"/>
          <w:lang w:eastAsia="en-US"/>
        </w:rPr>
        <w:t xml:space="preserve">3.3. Арендная плата  начисляется со дня подписания  акта приёма-передачи Имущества. </w:t>
      </w:r>
      <w:r w:rsidRPr="00527594">
        <w:rPr>
          <w:rFonts w:eastAsia="Calibri"/>
          <w:sz w:val="26"/>
          <w:szCs w:val="26"/>
          <w:lang w:eastAsia="en-US"/>
        </w:rPr>
        <w:t>Арендная плата вносится ежемесячно  в  порядке безналичного расчёта:</w:t>
      </w:r>
    </w:p>
    <w:p w:rsidR="008B32E5" w:rsidRPr="00527594" w:rsidRDefault="008B32E5" w:rsidP="008F75B2">
      <w:pPr>
        <w:spacing w:before="120"/>
        <w:ind w:right="84"/>
        <w:jc w:val="both"/>
        <w:rPr>
          <w:sz w:val="26"/>
          <w:szCs w:val="26"/>
        </w:rPr>
      </w:pPr>
      <w:r w:rsidRPr="00527594">
        <w:rPr>
          <w:sz w:val="26"/>
          <w:szCs w:val="26"/>
        </w:rPr>
        <w:t>______ на счет федерального казначейства;</w:t>
      </w:r>
    </w:p>
    <w:p w:rsidR="008B32E5" w:rsidRPr="00527594" w:rsidRDefault="008B32E5" w:rsidP="008F75B2">
      <w:pPr>
        <w:spacing w:before="120"/>
        <w:ind w:right="84"/>
        <w:jc w:val="both"/>
        <w:rPr>
          <w:sz w:val="26"/>
          <w:szCs w:val="26"/>
        </w:rPr>
      </w:pPr>
      <w:r w:rsidRPr="00527594">
        <w:rPr>
          <w:sz w:val="26"/>
          <w:szCs w:val="26"/>
        </w:rPr>
        <w:t xml:space="preserve">_____ Балансодержателю (в установленных законом случаях). </w:t>
      </w:r>
    </w:p>
    <w:p w:rsidR="008B32E5" w:rsidRPr="00527594" w:rsidRDefault="008B32E5" w:rsidP="008F75B2">
      <w:pPr>
        <w:spacing w:before="120"/>
        <w:ind w:right="84"/>
        <w:jc w:val="both"/>
        <w:rPr>
          <w:sz w:val="26"/>
          <w:szCs w:val="26"/>
        </w:rPr>
      </w:pPr>
      <w:r w:rsidRPr="00527594">
        <w:rPr>
          <w:sz w:val="26"/>
          <w:szCs w:val="26"/>
        </w:rPr>
        <w:t>3.4. Арендная плата за текущий месяц  вносится  Арендатором предоплатой   в размере  100% суммы ежемесячной арендной платы  первого числа текущего месяца.</w:t>
      </w:r>
    </w:p>
    <w:p w:rsidR="008B32E5" w:rsidRPr="00527594" w:rsidRDefault="008B32E5" w:rsidP="008F75B2">
      <w:pPr>
        <w:spacing w:before="120"/>
        <w:ind w:right="84"/>
        <w:jc w:val="both"/>
        <w:rPr>
          <w:sz w:val="26"/>
          <w:szCs w:val="26"/>
        </w:rPr>
      </w:pPr>
      <w:r w:rsidRPr="00527594">
        <w:rPr>
          <w:sz w:val="26"/>
          <w:szCs w:val="26"/>
        </w:rPr>
        <w:t xml:space="preserve">        Перечисление первого арендного платежа осуществляется Арендатором  в течение  5  (пяти) банковских   дней  со дня подписания  акта приёма-передачи  Имущества.</w:t>
      </w:r>
    </w:p>
    <w:p w:rsidR="008B32E5" w:rsidRPr="00527594" w:rsidRDefault="008B32E5" w:rsidP="008F75B2">
      <w:pPr>
        <w:autoSpaceDE w:val="0"/>
        <w:autoSpaceDN w:val="0"/>
        <w:adjustRightInd w:val="0"/>
        <w:ind w:right="84"/>
        <w:jc w:val="both"/>
        <w:rPr>
          <w:sz w:val="26"/>
          <w:szCs w:val="26"/>
        </w:rPr>
      </w:pPr>
      <w:r w:rsidRPr="00527594">
        <w:rPr>
          <w:sz w:val="26"/>
          <w:szCs w:val="26"/>
        </w:rPr>
        <w:t xml:space="preserve">3.5. Датой исполнения обязательств по внесению арендной платы считается  дата  поступления денежных средств на счет федерального казначейства,  указанный  в приложении № 1 к Договору,  и расчётный счёт Балансодержателя. </w:t>
      </w:r>
    </w:p>
    <w:p w:rsidR="008B32E5" w:rsidRPr="00527594" w:rsidRDefault="008B32E5" w:rsidP="008F75B2">
      <w:pPr>
        <w:autoSpaceDE w:val="0"/>
        <w:autoSpaceDN w:val="0"/>
        <w:adjustRightInd w:val="0"/>
        <w:ind w:right="84"/>
        <w:jc w:val="both"/>
        <w:rPr>
          <w:sz w:val="26"/>
          <w:szCs w:val="26"/>
        </w:rPr>
      </w:pPr>
      <w:r w:rsidRPr="00527594">
        <w:rPr>
          <w:sz w:val="26"/>
          <w:szCs w:val="26"/>
        </w:rPr>
        <w:t xml:space="preserve">3.6. Размер арендной платы может быть пересмотрен   Арендодателем в одностороннем порядке в связи с изменением уровня  базовых ставок или иных  коэффициентов Методики расчета годовой арендной платы, утверждённой  Советом  народных депутатов Киржачского района, но не чаще одного раза в год. </w:t>
      </w:r>
    </w:p>
    <w:p w:rsidR="008B32E5" w:rsidRPr="00527594" w:rsidRDefault="008B32E5" w:rsidP="008F75B2">
      <w:pPr>
        <w:autoSpaceDE w:val="0"/>
        <w:autoSpaceDN w:val="0"/>
        <w:adjustRightInd w:val="0"/>
        <w:ind w:right="84"/>
        <w:jc w:val="both"/>
        <w:rPr>
          <w:sz w:val="26"/>
          <w:szCs w:val="26"/>
        </w:rPr>
      </w:pPr>
      <w:r w:rsidRPr="00527594">
        <w:rPr>
          <w:sz w:val="26"/>
          <w:szCs w:val="26"/>
        </w:rPr>
        <w:t xml:space="preserve">            Базовая ставка арендной платы начинает действовать  с 01 января очередного календарного года.</w:t>
      </w:r>
    </w:p>
    <w:p w:rsidR="008B32E5" w:rsidRPr="00527594" w:rsidRDefault="008B32E5" w:rsidP="008F75B2">
      <w:pPr>
        <w:autoSpaceDE w:val="0"/>
        <w:autoSpaceDN w:val="0"/>
        <w:adjustRightInd w:val="0"/>
        <w:ind w:right="84"/>
        <w:jc w:val="both"/>
        <w:rPr>
          <w:color w:val="000000"/>
          <w:sz w:val="26"/>
          <w:szCs w:val="26"/>
        </w:rPr>
      </w:pPr>
      <w:r w:rsidRPr="00527594">
        <w:rPr>
          <w:sz w:val="26"/>
          <w:szCs w:val="26"/>
        </w:rPr>
        <w:t xml:space="preserve">3.7. В случае принятия  соответствующего нормативно-правового  акта, устанавливающего иной, чем в настоящем Договоре, размер или порядок определения размера арендной платы, он принимается к исполнению Сторонами со дня вступления в силу упомянутого  акта.  При </w:t>
      </w:r>
      <w:r w:rsidRPr="00527594">
        <w:rPr>
          <w:color w:val="000000"/>
          <w:sz w:val="26"/>
          <w:szCs w:val="26"/>
        </w:rPr>
        <w:t xml:space="preserve"> этом    арендная  плата  подлежит  обязательному  перерасчёту  с  составлением Дополнительного  соглашения  к настоящему Договору.</w:t>
      </w:r>
    </w:p>
    <w:p w:rsidR="008B32E5" w:rsidRPr="00527594" w:rsidRDefault="008B32E5" w:rsidP="008F75B2">
      <w:pPr>
        <w:autoSpaceDE w:val="0"/>
        <w:autoSpaceDN w:val="0"/>
        <w:adjustRightInd w:val="0"/>
        <w:ind w:right="84"/>
        <w:jc w:val="both"/>
        <w:rPr>
          <w:sz w:val="26"/>
          <w:szCs w:val="26"/>
        </w:rPr>
      </w:pPr>
      <w:r w:rsidRPr="00527594">
        <w:rPr>
          <w:sz w:val="26"/>
          <w:szCs w:val="26"/>
        </w:rPr>
        <w:t xml:space="preserve">3.8. Не использование Имущества  после заключения Арендатором настоящего Договора не может служить основанием для отказа от внесения арендной платы. </w:t>
      </w:r>
    </w:p>
    <w:p w:rsidR="008B32E5" w:rsidRPr="00527594" w:rsidRDefault="008B32E5" w:rsidP="008F75B2">
      <w:pPr>
        <w:autoSpaceDE w:val="0"/>
        <w:autoSpaceDN w:val="0"/>
        <w:adjustRightInd w:val="0"/>
        <w:ind w:right="84"/>
        <w:jc w:val="both"/>
        <w:rPr>
          <w:sz w:val="26"/>
          <w:szCs w:val="26"/>
        </w:rPr>
      </w:pPr>
      <w:r w:rsidRPr="00527594">
        <w:rPr>
          <w:sz w:val="26"/>
          <w:szCs w:val="26"/>
        </w:rPr>
        <w:t>3.9. Арендатор оплачивает коммунальные услуги и эксплуатационные расходы  по отдельным самостоятельно заключенным договорам с организациями, оказывающими соответствующие  услуги.</w:t>
      </w:r>
    </w:p>
    <w:p w:rsidR="008B32E5" w:rsidRPr="00527594" w:rsidRDefault="008B32E5" w:rsidP="008F75B2">
      <w:pPr>
        <w:autoSpaceDE w:val="0"/>
        <w:autoSpaceDN w:val="0"/>
        <w:adjustRightInd w:val="0"/>
        <w:spacing w:before="120"/>
        <w:ind w:right="84"/>
        <w:jc w:val="both"/>
        <w:outlineLvl w:val="2"/>
        <w:rPr>
          <w:sz w:val="26"/>
          <w:szCs w:val="26"/>
        </w:rPr>
      </w:pPr>
    </w:p>
    <w:p w:rsidR="008B32E5" w:rsidRPr="008B32E5" w:rsidRDefault="008B32E5" w:rsidP="00024890">
      <w:pPr>
        <w:autoSpaceDE w:val="0"/>
        <w:autoSpaceDN w:val="0"/>
        <w:adjustRightInd w:val="0"/>
        <w:spacing w:before="120"/>
        <w:ind w:right="84"/>
        <w:jc w:val="center"/>
        <w:outlineLvl w:val="2"/>
        <w:rPr>
          <w:b/>
          <w:sz w:val="28"/>
          <w:szCs w:val="28"/>
        </w:rPr>
      </w:pPr>
      <w:r w:rsidRPr="008B32E5">
        <w:rPr>
          <w:b/>
          <w:sz w:val="28"/>
          <w:szCs w:val="28"/>
        </w:rPr>
        <w:t>4.  Порядок передачи и  возврата Имущества</w:t>
      </w:r>
    </w:p>
    <w:p w:rsidR="008B32E5" w:rsidRPr="00527594" w:rsidRDefault="008B32E5" w:rsidP="008F75B2">
      <w:pPr>
        <w:numPr>
          <w:ilvl w:val="1"/>
          <w:numId w:val="4"/>
        </w:numPr>
        <w:spacing w:before="100" w:beforeAutospacing="1" w:after="100" w:afterAutospacing="1"/>
        <w:ind w:left="0" w:right="84" w:firstLine="0"/>
        <w:jc w:val="both"/>
        <w:rPr>
          <w:sz w:val="26"/>
          <w:szCs w:val="26"/>
        </w:rPr>
      </w:pPr>
      <w:r w:rsidRPr="00527594">
        <w:rPr>
          <w:sz w:val="26"/>
          <w:szCs w:val="26"/>
        </w:rPr>
        <w:t>Прием-передача Имущества  осуществляется по акту приема-передачи (приложение № 2 к Договору), являющемуся неотъемлемой частью настоящего Договора.</w:t>
      </w:r>
    </w:p>
    <w:p w:rsidR="008B32E5" w:rsidRPr="00527594" w:rsidRDefault="008B32E5" w:rsidP="008F75B2">
      <w:pPr>
        <w:numPr>
          <w:ilvl w:val="1"/>
          <w:numId w:val="4"/>
        </w:numPr>
        <w:spacing w:before="100" w:beforeAutospacing="1" w:after="100" w:afterAutospacing="1"/>
        <w:ind w:left="0" w:right="84" w:firstLine="0"/>
        <w:jc w:val="both"/>
        <w:rPr>
          <w:sz w:val="26"/>
          <w:szCs w:val="26"/>
        </w:rPr>
      </w:pPr>
      <w:r w:rsidRPr="00527594">
        <w:rPr>
          <w:sz w:val="26"/>
          <w:szCs w:val="26"/>
        </w:rPr>
        <w:t xml:space="preserve"> Имущество  считается переданным с момента подписания акта приема-передачи Сторонами.</w:t>
      </w:r>
    </w:p>
    <w:p w:rsidR="008B32E5" w:rsidRPr="00527594" w:rsidRDefault="008B32E5" w:rsidP="008F75B2">
      <w:pPr>
        <w:numPr>
          <w:ilvl w:val="1"/>
          <w:numId w:val="4"/>
        </w:numPr>
        <w:spacing w:before="100" w:beforeAutospacing="1" w:after="100" w:afterAutospacing="1"/>
        <w:ind w:left="0" w:right="84" w:firstLine="0"/>
        <w:jc w:val="both"/>
        <w:rPr>
          <w:sz w:val="26"/>
          <w:szCs w:val="26"/>
        </w:rPr>
      </w:pPr>
      <w:r w:rsidRPr="00527594">
        <w:rPr>
          <w:sz w:val="26"/>
          <w:szCs w:val="26"/>
        </w:rPr>
        <w:t xml:space="preserve"> В  случае  расторжения   настоящего Договора  или прекращения  срока  его  действия   Арендатор обязан в течение  5 (пяти) рабочих    дней после указанной даты сдать  Имущество  Арендодателю  по акту  приёма-передачи в том состоянии, в котором его получил, передав, в том числе,  все произведенные на Имуществе  неотделимые улучшения (указываются в акте приёма-передачи). </w:t>
      </w:r>
    </w:p>
    <w:p w:rsidR="008B32E5" w:rsidRPr="00527594" w:rsidRDefault="008B32E5" w:rsidP="008F75B2">
      <w:pPr>
        <w:numPr>
          <w:ilvl w:val="1"/>
          <w:numId w:val="4"/>
        </w:numPr>
        <w:spacing w:before="100" w:beforeAutospacing="1" w:after="100" w:afterAutospacing="1"/>
        <w:ind w:left="0" w:right="84" w:firstLine="0"/>
        <w:jc w:val="both"/>
        <w:rPr>
          <w:sz w:val="26"/>
          <w:szCs w:val="26"/>
        </w:rPr>
      </w:pPr>
      <w:r w:rsidRPr="00527594">
        <w:rPr>
          <w:sz w:val="26"/>
          <w:szCs w:val="26"/>
        </w:rPr>
        <w:t xml:space="preserve">Акт приема-передачи Имущества подписывается Сторонами  не позднее 5 (пяти) рабочих  дней соответственно со дня подписания  настоящего Договора, со дня прекращения действия Договора или досрочного его расторжения. </w:t>
      </w:r>
    </w:p>
    <w:p w:rsidR="008B32E5" w:rsidRPr="008B32E5" w:rsidRDefault="008B32E5" w:rsidP="008F75B2">
      <w:pPr>
        <w:numPr>
          <w:ilvl w:val="0"/>
          <w:numId w:val="4"/>
        </w:numPr>
        <w:spacing w:before="120"/>
        <w:ind w:left="0" w:right="84" w:firstLine="0"/>
        <w:jc w:val="center"/>
        <w:rPr>
          <w:b/>
          <w:bCs/>
          <w:sz w:val="28"/>
          <w:szCs w:val="28"/>
        </w:rPr>
      </w:pPr>
      <w:r w:rsidRPr="008B32E5">
        <w:rPr>
          <w:b/>
          <w:bCs/>
          <w:sz w:val="28"/>
          <w:szCs w:val="28"/>
        </w:rPr>
        <w:t>Права и обязанности Сторон</w:t>
      </w:r>
    </w:p>
    <w:p w:rsidR="008B32E5" w:rsidRPr="008B32E5" w:rsidRDefault="008B32E5" w:rsidP="008F75B2">
      <w:pPr>
        <w:numPr>
          <w:ilvl w:val="1"/>
          <w:numId w:val="3"/>
        </w:numPr>
        <w:spacing w:before="120"/>
        <w:ind w:left="0" w:right="84" w:firstLine="0"/>
        <w:rPr>
          <w:b/>
          <w:sz w:val="28"/>
          <w:szCs w:val="28"/>
        </w:rPr>
      </w:pPr>
      <w:r w:rsidRPr="008B32E5">
        <w:rPr>
          <w:b/>
          <w:sz w:val="28"/>
          <w:szCs w:val="28"/>
        </w:rPr>
        <w:t>Арендодатель вправе:</w:t>
      </w:r>
    </w:p>
    <w:p w:rsidR="008B32E5" w:rsidRPr="00527594" w:rsidRDefault="008B32E5" w:rsidP="008F75B2">
      <w:pPr>
        <w:numPr>
          <w:ilvl w:val="2"/>
          <w:numId w:val="3"/>
        </w:numPr>
        <w:spacing w:before="120"/>
        <w:ind w:left="0" w:right="84" w:firstLine="0"/>
        <w:rPr>
          <w:sz w:val="26"/>
          <w:szCs w:val="26"/>
        </w:rPr>
      </w:pPr>
      <w:r w:rsidRPr="00527594">
        <w:rPr>
          <w:sz w:val="26"/>
          <w:szCs w:val="26"/>
        </w:rPr>
        <w:t xml:space="preserve">Беспрепятственно в любое время проводить периодический осмотр Имущества  на предмет соблюдения условий его эксплуатации и использования Арендатором  в соответствии с настоящим Договором и действующим законодательством РФ. </w:t>
      </w:r>
    </w:p>
    <w:p w:rsidR="008B32E5" w:rsidRPr="00527594" w:rsidRDefault="008B32E5" w:rsidP="008F75B2">
      <w:pPr>
        <w:numPr>
          <w:ilvl w:val="2"/>
          <w:numId w:val="3"/>
        </w:numPr>
        <w:spacing w:before="120"/>
        <w:ind w:left="0" w:right="84" w:firstLine="0"/>
        <w:rPr>
          <w:sz w:val="26"/>
          <w:szCs w:val="26"/>
        </w:rPr>
      </w:pPr>
      <w:r w:rsidRPr="00527594">
        <w:rPr>
          <w:sz w:val="26"/>
          <w:szCs w:val="26"/>
        </w:rPr>
        <w:t xml:space="preserve">Давать согласие на заключение договоров субаренды и передачу   Имущества  в  пользование (субаренду)  третьим лицам  с ограничениями, установленными действующим законодательством. </w:t>
      </w:r>
    </w:p>
    <w:p w:rsidR="008B32E5" w:rsidRPr="00527594" w:rsidRDefault="008B32E5" w:rsidP="008F75B2">
      <w:pPr>
        <w:numPr>
          <w:ilvl w:val="2"/>
          <w:numId w:val="3"/>
        </w:numPr>
        <w:autoSpaceDE w:val="0"/>
        <w:autoSpaceDN w:val="0"/>
        <w:adjustRightInd w:val="0"/>
        <w:spacing w:before="120"/>
        <w:ind w:left="0" w:right="84" w:firstLine="0"/>
        <w:outlineLvl w:val="1"/>
        <w:rPr>
          <w:sz w:val="26"/>
          <w:szCs w:val="26"/>
        </w:rPr>
      </w:pPr>
      <w:r w:rsidRPr="00527594">
        <w:rPr>
          <w:sz w:val="26"/>
          <w:szCs w:val="26"/>
        </w:rPr>
        <w:t xml:space="preserve">Потребовать </w:t>
      </w:r>
    </w:p>
    <w:p w:rsidR="008B32E5" w:rsidRPr="00527594" w:rsidRDefault="008B32E5" w:rsidP="008F75B2">
      <w:pPr>
        <w:numPr>
          <w:ilvl w:val="2"/>
          <w:numId w:val="3"/>
        </w:numPr>
        <w:autoSpaceDE w:val="0"/>
        <w:autoSpaceDN w:val="0"/>
        <w:adjustRightInd w:val="0"/>
        <w:spacing w:before="120"/>
        <w:ind w:left="0" w:right="84" w:firstLine="0"/>
        <w:outlineLvl w:val="1"/>
        <w:rPr>
          <w:sz w:val="26"/>
          <w:szCs w:val="26"/>
        </w:rPr>
      </w:pPr>
      <w:r w:rsidRPr="00527594">
        <w:rPr>
          <w:sz w:val="26"/>
          <w:szCs w:val="26"/>
        </w:rPr>
        <w:t>возмещения   убытков, причинённых  Арендатором при пользовании арендуемым  Имуществом,   в соответствии с действующим законодательством РФ.</w:t>
      </w:r>
    </w:p>
    <w:p w:rsidR="008B32E5" w:rsidRPr="00527594" w:rsidRDefault="008B32E5" w:rsidP="008F75B2">
      <w:pPr>
        <w:numPr>
          <w:ilvl w:val="2"/>
          <w:numId w:val="3"/>
        </w:numPr>
        <w:autoSpaceDE w:val="0"/>
        <w:autoSpaceDN w:val="0"/>
        <w:adjustRightInd w:val="0"/>
        <w:spacing w:before="120"/>
        <w:ind w:left="0" w:right="84" w:firstLine="0"/>
        <w:outlineLvl w:val="1"/>
        <w:rPr>
          <w:sz w:val="26"/>
          <w:szCs w:val="26"/>
        </w:rPr>
      </w:pPr>
      <w:r w:rsidRPr="00527594">
        <w:rPr>
          <w:sz w:val="26"/>
          <w:szCs w:val="26"/>
        </w:rPr>
        <w:t xml:space="preserve"> В одностороннем,  бесспорном порядке досрочно  расторгнуть договор  в  случаях:</w:t>
      </w:r>
    </w:p>
    <w:p w:rsidR="008B32E5" w:rsidRPr="00527594" w:rsidRDefault="008B32E5" w:rsidP="008F75B2">
      <w:pPr>
        <w:autoSpaceDE w:val="0"/>
        <w:autoSpaceDN w:val="0"/>
        <w:adjustRightInd w:val="0"/>
        <w:spacing w:before="120"/>
        <w:ind w:right="84"/>
        <w:jc w:val="both"/>
        <w:outlineLvl w:val="1"/>
        <w:rPr>
          <w:sz w:val="26"/>
          <w:szCs w:val="26"/>
        </w:rPr>
      </w:pPr>
      <w:r w:rsidRPr="00527594">
        <w:rPr>
          <w:sz w:val="26"/>
          <w:szCs w:val="26"/>
        </w:rPr>
        <w:t xml:space="preserve"> - использования  Арендатором Имущества с существенным нарушением условий Договора;</w:t>
      </w:r>
    </w:p>
    <w:p w:rsidR="008B32E5" w:rsidRPr="00527594" w:rsidRDefault="008B32E5" w:rsidP="008F75B2">
      <w:pPr>
        <w:autoSpaceDE w:val="0"/>
        <w:autoSpaceDN w:val="0"/>
        <w:adjustRightInd w:val="0"/>
        <w:spacing w:before="120"/>
        <w:ind w:right="84"/>
        <w:jc w:val="both"/>
        <w:outlineLvl w:val="1"/>
        <w:rPr>
          <w:sz w:val="26"/>
          <w:szCs w:val="26"/>
        </w:rPr>
      </w:pPr>
      <w:r w:rsidRPr="00527594">
        <w:rPr>
          <w:sz w:val="26"/>
          <w:szCs w:val="26"/>
        </w:rPr>
        <w:t xml:space="preserve"> - использования Арендатором Имущества не по целевому назначению, предусмотренному   п. 1.1.  Договора; </w:t>
      </w:r>
    </w:p>
    <w:p w:rsidR="008B32E5" w:rsidRPr="00527594" w:rsidRDefault="008B32E5" w:rsidP="008F75B2">
      <w:pPr>
        <w:autoSpaceDE w:val="0"/>
        <w:autoSpaceDN w:val="0"/>
        <w:adjustRightInd w:val="0"/>
        <w:spacing w:before="120"/>
        <w:ind w:right="84"/>
        <w:jc w:val="both"/>
        <w:outlineLvl w:val="1"/>
        <w:rPr>
          <w:sz w:val="26"/>
          <w:szCs w:val="26"/>
        </w:rPr>
      </w:pPr>
      <w:r w:rsidRPr="00527594">
        <w:rPr>
          <w:sz w:val="26"/>
          <w:szCs w:val="26"/>
        </w:rPr>
        <w:t xml:space="preserve"> - использования  Арендатором  и (или)  субарендаторами  Имущества  способами, приводящими к его порче;</w:t>
      </w:r>
    </w:p>
    <w:p w:rsidR="008B32E5" w:rsidRPr="00527594" w:rsidRDefault="008B32E5" w:rsidP="008F75B2">
      <w:pPr>
        <w:autoSpaceDE w:val="0"/>
        <w:autoSpaceDN w:val="0"/>
        <w:adjustRightInd w:val="0"/>
        <w:spacing w:before="120"/>
        <w:ind w:right="84"/>
        <w:jc w:val="both"/>
        <w:outlineLvl w:val="1"/>
        <w:rPr>
          <w:sz w:val="26"/>
          <w:szCs w:val="26"/>
        </w:rPr>
      </w:pPr>
      <w:r w:rsidRPr="00527594">
        <w:rPr>
          <w:sz w:val="26"/>
          <w:szCs w:val="26"/>
        </w:rPr>
        <w:t xml:space="preserve"> -   неоднократного (более двух раз подряд) неисполнения  или ненадлежащего  исполнения Арендатором  обязанностей  по  внесению  арендных платежей;</w:t>
      </w:r>
    </w:p>
    <w:p w:rsidR="008B32E5" w:rsidRPr="00527594" w:rsidRDefault="008B32E5" w:rsidP="008F75B2">
      <w:pPr>
        <w:autoSpaceDE w:val="0"/>
        <w:autoSpaceDN w:val="0"/>
        <w:adjustRightInd w:val="0"/>
        <w:spacing w:before="120"/>
        <w:ind w:right="84"/>
        <w:jc w:val="both"/>
        <w:outlineLvl w:val="1"/>
        <w:rPr>
          <w:sz w:val="26"/>
          <w:szCs w:val="26"/>
        </w:rPr>
      </w:pPr>
      <w:r w:rsidRPr="00527594">
        <w:rPr>
          <w:sz w:val="26"/>
          <w:szCs w:val="26"/>
        </w:rPr>
        <w:t xml:space="preserve"> - неосуществление Арендатором капитального и (или) текущего ремонта Имущества в установленные Договором  сроки, а при отсутствии их в договоре в разумные сроки;</w:t>
      </w:r>
    </w:p>
    <w:p w:rsidR="008B32E5" w:rsidRPr="00527594" w:rsidRDefault="008B32E5" w:rsidP="008F75B2">
      <w:pPr>
        <w:autoSpaceDE w:val="0"/>
        <w:autoSpaceDN w:val="0"/>
        <w:adjustRightInd w:val="0"/>
        <w:spacing w:before="120"/>
        <w:ind w:right="84"/>
        <w:jc w:val="both"/>
        <w:outlineLvl w:val="1"/>
        <w:rPr>
          <w:sz w:val="26"/>
          <w:szCs w:val="26"/>
        </w:rPr>
      </w:pPr>
      <w:r w:rsidRPr="00527594">
        <w:rPr>
          <w:sz w:val="26"/>
          <w:szCs w:val="26"/>
        </w:rPr>
        <w:t xml:space="preserve"> - уклонения  Арендатора  от перерасчёта арендной платы  и отказа  подписания </w:t>
      </w:r>
      <w:r w:rsidRPr="00527594">
        <w:rPr>
          <w:color w:val="000000"/>
          <w:sz w:val="26"/>
          <w:szCs w:val="26"/>
        </w:rPr>
        <w:t xml:space="preserve">Дополнительных соглашений  с  изменённым расчетом арендной платы,  </w:t>
      </w:r>
      <w:r w:rsidRPr="00527594">
        <w:rPr>
          <w:sz w:val="26"/>
          <w:szCs w:val="26"/>
        </w:rPr>
        <w:t>в соответствии с п. 3.7. Договора;</w:t>
      </w:r>
    </w:p>
    <w:p w:rsidR="008B32E5" w:rsidRPr="00527594" w:rsidRDefault="008B32E5" w:rsidP="008F75B2">
      <w:pPr>
        <w:autoSpaceDE w:val="0"/>
        <w:autoSpaceDN w:val="0"/>
        <w:adjustRightInd w:val="0"/>
        <w:spacing w:before="120"/>
        <w:ind w:right="84"/>
        <w:jc w:val="both"/>
        <w:outlineLvl w:val="1"/>
        <w:rPr>
          <w:sz w:val="26"/>
          <w:szCs w:val="26"/>
        </w:rPr>
      </w:pPr>
      <w:r w:rsidRPr="00527594">
        <w:rPr>
          <w:sz w:val="26"/>
          <w:szCs w:val="26"/>
        </w:rPr>
        <w:t xml:space="preserve"> -   нарушения  условий  </w:t>
      </w:r>
      <w:proofErr w:type="spellStart"/>
      <w:r w:rsidRPr="00527594">
        <w:rPr>
          <w:sz w:val="26"/>
          <w:szCs w:val="26"/>
        </w:rPr>
        <w:t>п.п</w:t>
      </w:r>
      <w:proofErr w:type="spellEnd"/>
      <w:r w:rsidRPr="00527594">
        <w:rPr>
          <w:sz w:val="26"/>
          <w:szCs w:val="26"/>
        </w:rPr>
        <w:t xml:space="preserve">.  5.6.9-.5.6.10. Договора; </w:t>
      </w:r>
    </w:p>
    <w:p w:rsidR="008B32E5" w:rsidRPr="00527594" w:rsidRDefault="008B32E5" w:rsidP="008F75B2">
      <w:pPr>
        <w:numPr>
          <w:ilvl w:val="2"/>
          <w:numId w:val="3"/>
        </w:numPr>
        <w:spacing w:before="120"/>
        <w:ind w:left="0" w:right="84" w:firstLine="0"/>
        <w:jc w:val="both"/>
        <w:rPr>
          <w:sz w:val="26"/>
          <w:szCs w:val="26"/>
        </w:rPr>
      </w:pPr>
      <w:r w:rsidRPr="00527594">
        <w:rPr>
          <w:sz w:val="26"/>
          <w:szCs w:val="26"/>
        </w:rPr>
        <w:lastRenderedPageBreak/>
        <w:t>Арендодатель вправе требовать досрочного расторжения Договора  после направления Арендатору письменного предупреждения о необходимости  исполнения им обязательства в разумный срок.</w:t>
      </w:r>
    </w:p>
    <w:p w:rsidR="008B32E5" w:rsidRPr="008B32E5" w:rsidRDefault="008B32E5" w:rsidP="008F75B2">
      <w:pPr>
        <w:numPr>
          <w:ilvl w:val="1"/>
          <w:numId w:val="3"/>
        </w:numPr>
        <w:spacing w:before="120"/>
        <w:ind w:left="0" w:right="84" w:firstLine="0"/>
        <w:jc w:val="both"/>
        <w:rPr>
          <w:b/>
          <w:sz w:val="28"/>
          <w:szCs w:val="28"/>
        </w:rPr>
      </w:pPr>
      <w:r w:rsidRPr="008B32E5">
        <w:rPr>
          <w:b/>
          <w:sz w:val="28"/>
          <w:szCs w:val="28"/>
        </w:rPr>
        <w:t>Арендодатель  обязан:</w:t>
      </w:r>
    </w:p>
    <w:p w:rsidR="008B32E5" w:rsidRPr="00527594" w:rsidRDefault="008B32E5" w:rsidP="008F75B2">
      <w:pPr>
        <w:numPr>
          <w:ilvl w:val="2"/>
          <w:numId w:val="3"/>
        </w:numPr>
        <w:spacing w:before="120"/>
        <w:ind w:left="0" w:right="84" w:firstLine="0"/>
        <w:jc w:val="both"/>
        <w:rPr>
          <w:sz w:val="26"/>
          <w:szCs w:val="26"/>
        </w:rPr>
      </w:pPr>
      <w:r w:rsidRPr="00527594">
        <w:rPr>
          <w:sz w:val="26"/>
          <w:szCs w:val="26"/>
        </w:rPr>
        <w:t>Выполнять в полном объеме все условия настоящего Договора.</w:t>
      </w:r>
    </w:p>
    <w:p w:rsidR="008B32E5" w:rsidRPr="00527594" w:rsidRDefault="008B32E5" w:rsidP="008F75B2">
      <w:pPr>
        <w:numPr>
          <w:ilvl w:val="2"/>
          <w:numId w:val="3"/>
        </w:numPr>
        <w:spacing w:before="120"/>
        <w:ind w:left="0" w:right="84" w:firstLine="0"/>
        <w:jc w:val="both"/>
        <w:rPr>
          <w:sz w:val="26"/>
          <w:szCs w:val="26"/>
        </w:rPr>
      </w:pPr>
      <w:r w:rsidRPr="00527594">
        <w:rPr>
          <w:sz w:val="26"/>
          <w:szCs w:val="26"/>
        </w:rPr>
        <w:t>Совершать необходимые действия по государственной регистрации настоящего Договора, предоставить имеющиеся у него документы на арендуемое имущество.</w:t>
      </w:r>
    </w:p>
    <w:p w:rsidR="008B32E5" w:rsidRPr="00527594" w:rsidRDefault="008B32E5" w:rsidP="008F75B2">
      <w:pPr>
        <w:numPr>
          <w:ilvl w:val="2"/>
          <w:numId w:val="3"/>
        </w:numPr>
        <w:spacing w:before="120"/>
        <w:ind w:left="0" w:right="84" w:firstLine="0"/>
        <w:jc w:val="both"/>
        <w:rPr>
          <w:sz w:val="26"/>
          <w:szCs w:val="26"/>
        </w:rPr>
      </w:pPr>
      <w:r w:rsidRPr="00527594">
        <w:rPr>
          <w:sz w:val="26"/>
          <w:szCs w:val="26"/>
        </w:rPr>
        <w:t>Не вмешиваться в хозяйственную деятельность Арендатора, если она не наносит ущерба окружающей природной среде и не нарушает прав и законных интересов  Арендодателя  и  (или) третьих  лиц.</w:t>
      </w:r>
    </w:p>
    <w:p w:rsidR="008B32E5" w:rsidRPr="00527594" w:rsidRDefault="008B32E5" w:rsidP="008F75B2">
      <w:pPr>
        <w:numPr>
          <w:ilvl w:val="2"/>
          <w:numId w:val="3"/>
        </w:numPr>
        <w:spacing w:before="120"/>
        <w:ind w:left="0" w:right="84" w:firstLine="0"/>
        <w:jc w:val="both"/>
        <w:rPr>
          <w:sz w:val="26"/>
          <w:szCs w:val="26"/>
        </w:rPr>
      </w:pPr>
      <w:r w:rsidRPr="00527594">
        <w:rPr>
          <w:sz w:val="26"/>
          <w:szCs w:val="26"/>
        </w:rPr>
        <w:t>Осуществлять учет и хранение Договора.</w:t>
      </w:r>
    </w:p>
    <w:p w:rsidR="008B32E5" w:rsidRPr="00527594" w:rsidRDefault="008B32E5" w:rsidP="008F75B2">
      <w:pPr>
        <w:numPr>
          <w:ilvl w:val="2"/>
          <w:numId w:val="3"/>
        </w:numPr>
        <w:spacing w:before="120"/>
        <w:ind w:left="0" w:right="84" w:firstLine="0"/>
        <w:jc w:val="both"/>
        <w:rPr>
          <w:sz w:val="26"/>
          <w:szCs w:val="26"/>
        </w:rPr>
      </w:pPr>
      <w:r w:rsidRPr="00527594">
        <w:rPr>
          <w:sz w:val="26"/>
          <w:szCs w:val="26"/>
        </w:rPr>
        <w:t>В случае продажи Имущества  либо ином изменении собственника или владельца уведомить об этом Арендатора не позднее, чем за тридцать календарных  дней до предполагаемой даты  изменения.</w:t>
      </w:r>
    </w:p>
    <w:p w:rsidR="008B32E5" w:rsidRPr="008B32E5" w:rsidRDefault="008B32E5" w:rsidP="008F75B2">
      <w:pPr>
        <w:numPr>
          <w:ilvl w:val="1"/>
          <w:numId w:val="3"/>
        </w:numPr>
        <w:spacing w:before="120"/>
        <w:ind w:left="0" w:right="84" w:firstLine="0"/>
        <w:jc w:val="both"/>
        <w:rPr>
          <w:b/>
          <w:sz w:val="28"/>
          <w:szCs w:val="28"/>
        </w:rPr>
      </w:pPr>
      <w:r w:rsidRPr="008B32E5">
        <w:rPr>
          <w:b/>
          <w:sz w:val="28"/>
          <w:szCs w:val="28"/>
        </w:rPr>
        <w:t>Балансодержатель вправе:</w:t>
      </w:r>
    </w:p>
    <w:p w:rsidR="008B32E5" w:rsidRPr="00527594" w:rsidRDefault="008B32E5" w:rsidP="008F75B2">
      <w:pPr>
        <w:spacing w:before="120"/>
        <w:ind w:right="84"/>
        <w:jc w:val="both"/>
        <w:rPr>
          <w:sz w:val="26"/>
          <w:szCs w:val="26"/>
        </w:rPr>
      </w:pPr>
      <w:r w:rsidRPr="008B32E5">
        <w:rPr>
          <w:sz w:val="28"/>
          <w:szCs w:val="28"/>
        </w:rPr>
        <w:t xml:space="preserve">5.3.1. </w:t>
      </w:r>
      <w:r w:rsidRPr="00527594">
        <w:rPr>
          <w:sz w:val="26"/>
          <w:szCs w:val="26"/>
        </w:rPr>
        <w:t>Беспрепятственно в любое время  совместно с Арендодателем проводить периодический осмотр Имущества  на предмет соблюдения условий его эксплуатации и использования в соответствии с условиями   Договора и действующим законодательством.</w:t>
      </w:r>
    </w:p>
    <w:p w:rsidR="008B32E5" w:rsidRPr="00527594" w:rsidRDefault="008B32E5" w:rsidP="008F75B2">
      <w:pPr>
        <w:spacing w:before="120"/>
        <w:ind w:right="84"/>
        <w:jc w:val="both"/>
        <w:rPr>
          <w:sz w:val="26"/>
          <w:szCs w:val="26"/>
        </w:rPr>
      </w:pPr>
      <w:r w:rsidRPr="00527594">
        <w:rPr>
          <w:sz w:val="26"/>
          <w:szCs w:val="26"/>
        </w:rPr>
        <w:t>5.3.2. Требовать возмещения убытков, причиненных Арендатором при пользовании арендуемым Имуществом,  в соответствии с действующим законодательством.</w:t>
      </w:r>
    </w:p>
    <w:p w:rsidR="008B32E5" w:rsidRPr="008B32E5" w:rsidRDefault="008B32E5" w:rsidP="008F75B2">
      <w:pPr>
        <w:spacing w:before="120"/>
        <w:ind w:right="84"/>
        <w:jc w:val="both"/>
        <w:rPr>
          <w:b/>
          <w:sz w:val="28"/>
          <w:szCs w:val="28"/>
        </w:rPr>
      </w:pPr>
      <w:r w:rsidRPr="008B32E5">
        <w:rPr>
          <w:b/>
          <w:sz w:val="28"/>
          <w:szCs w:val="28"/>
        </w:rPr>
        <w:t>5.4.      Балансодержатель обязан:</w:t>
      </w:r>
    </w:p>
    <w:p w:rsidR="008B32E5" w:rsidRPr="00527594" w:rsidRDefault="008B32E5" w:rsidP="008F75B2">
      <w:pPr>
        <w:numPr>
          <w:ilvl w:val="2"/>
          <w:numId w:val="6"/>
        </w:numPr>
        <w:tabs>
          <w:tab w:val="num" w:pos="561"/>
        </w:tabs>
        <w:spacing w:before="120"/>
        <w:ind w:left="0" w:right="84" w:firstLine="0"/>
        <w:jc w:val="both"/>
        <w:rPr>
          <w:sz w:val="26"/>
          <w:szCs w:val="26"/>
        </w:rPr>
      </w:pPr>
      <w:r w:rsidRPr="00527594">
        <w:rPr>
          <w:sz w:val="26"/>
          <w:szCs w:val="26"/>
        </w:rPr>
        <w:t>В пятидневный срок предоставить Арендатору  Имущество по акту приема-передачи (приложение № 2 к Договору).</w:t>
      </w:r>
    </w:p>
    <w:p w:rsidR="008B32E5" w:rsidRPr="00527594" w:rsidRDefault="008B32E5" w:rsidP="008F75B2">
      <w:pPr>
        <w:numPr>
          <w:ilvl w:val="2"/>
          <w:numId w:val="6"/>
        </w:numPr>
        <w:tabs>
          <w:tab w:val="num" w:pos="561"/>
        </w:tabs>
        <w:spacing w:before="120"/>
        <w:ind w:left="0" w:right="84" w:firstLine="0"/>
        <w:jc w:val="both"/>
        <w:rPr>
          <w:sz w:val="26"/>
          <w:szCs w:val="26"/>
        </w:rPr>
      </w:pPr>
      <w:r w:rsidRPr="00527594">
        <w:rPr>
          <w:sz w:val="26"/>
          <w:szCs w:val="26"/>
        </w:rPr>
        <w:t>В случае аварий, происшедших не по вине Арендатора, оказывать необходимое содействие по устранению их последствий.</w:t>
      </w:r>
    </w:p>
    <w:p w:rsidR="008B32E5" w:rsidRPr="008B32E5" w:rsidRDefault="008B32E5" w:rsidP="008F75B2">
      <w:pPr>
        <w:jc w:val="both"/>
        <w:rPr>
          <w:sz w:val="28"/>
          <w:szCs w:val="28"/>
        </w:rPr>
      </w:pPr>
    </w:p>
    <w:p w:rsidR="008B32E5" w:rsidRPr="008B32E5" w:rsidRDefault="008B32E5" w:rsidP="00024890">
      <w:pPr>
        <w:numPr>
          <w:ilvl w:val="1"/>
          <w:numId w:val="5"/>
        </w:numPr>
        <w:tabs>
          <w:tab w:val="clear" w:pos="2126"/>
          <w:tab w:val="num" w:pos="-187"/>
          <w:tab w:val="num" w:pos="284"/>
        </w:tabs>
        <w:ind w:left="0" w:firstLine="0"/>
        <w:jc w:val="both"/>
        <w:rPr>
          <w:b/>
          <w:sz w:val="28"/>
          <w:szCs w:val="28"/>
        </w:rPr>
      </w:pPr>
      <w:r w:rsidRPr="008B32E5">
        <w:rPr>
          <w:b/>
          <w:sz w:val="28"/>
          <w:szCs w:val="28"/>
        </w:rPr>
        <w:t>Арендатор вправе:</w:t>
      </w:r>
    </w:p>
    <w:p w:rsidR="008B32E5" w:rsidRPr="00527594" w:rsidRDefault="008B32E5" w:rsidP="008F75B2">
      <w:pPr>
        <w:numPr>
          <w:ilvl w:val="2"/>
          <w:numId w:val="5"/>
        </w:numPr>
        <w:tabs>
          <w:tab w:val="clear" w:pos="4252"/>
          <w:tab w:val="num" w:pos="567"/>
        </w:tabs>
        <w:ind w:left="0" w:firstLine="0"/>
        <w:jc w:val="both"/>
        <w:rPr>
          <w:sz w:val="26"/>
          <w:szCs w:val="26"/>
        </w:rPr>
      </w:pPr>
      <w:r w:rsidRPr="00527594">
        <w:rPr>
          <w:sz w:val="26"/>
          <w:szCs w:val="26"/>
        </w:rPr>
        <w:t>Использовать предоставленное в аренду  Имущество  в соответствии с условиями настоящего Договора.</w:t>
      </w:r>
    </w:p>
    <w:p w:rsidR="008B32E5" w:rsidRPr="00527594" w:rsidRDefault="008B32E5" w:rsidP="008F75B2">
      <w:pPr>
        <w:numPr>
          <w:ilvl w:val="2"/>
          <w:numId w:val="5"/>
        </w:numPr>
        <w:tabs>
          <w:tab w:val="clear" w:pos="4252"/>
          <w:tab w:val="num" w:pos="561"/>
          <w:tab w:val="num" w:pos="709"/>
        </w:tabs>
        <w:ind w:left="0" w:firstLine="0"/>
        <w:jc w:val="both"/>
        <w:rPr>
          <w:sz w:val="26"/>
          <w:szCs w:val="26"/>
        </w:rPr>
      </w:pPr>
      <w:r w:rsidRPr="00527594">
        <w:rPr>
          <w:sz w:val="26"/>
          <w:szCs w:val="26"/>
        </w:rPr>
        <w:t>Сдавать часть (части) арендуемого Имущества в субаренду третьим лицам  только с согласия Арендодателя, при условии, что  общая площадь передаваемой в субаренду части (частей) Имущества не превышает 10% общего объема арендуемого Имущества и  составляет не  более 20 (двадцати)  </w:t>
      </w:r>
      <w:proofErr w:type="spellStart"/>
      <w:r w:rsidRPr="00527594">
        <w:rPr>
          <w:sz w:val="26"/>
          <w:szCs w:val="26"/>
        </w:rPr>
        <w:t>кв.м</w:t>
      </w:r>
      <w:proofErr w:type="spellEnd"/>
      <w:r w:rsidRPr="00527594">
        <w:rPr>
          <w:sz w:val="26"/>
          <w:szCs w:val="26"/>
        </w:rPr>
        <w:t xml:space="preserve">. </w:t>
      </w:r>
    </w:p>
    <w:p w:rsidR="008B32E5" w:rsidRPr="008B32E5" w:rsidRDefault="008B32E5" w:rsidP="00024890">
      <w:pPr>
        <w:numPr>
          <w:ilvl w:val="1"/>
          <w:numId w:val="5"/>
        </w:numPr>
        <w:tabs>
          <w:tab w:val="clear" w:pos="2126"/>
          <w:tab w:val="num" w:pos="567"/>
        </w:tabs>
        <w:spacing w:before="120"/>
        <w:ind w:left="0" w:right="567" w:firstLine="0"/>
        <w:jc w:val="both"/>
        <w:rPr>
          <w:b/>
          <w:color w:val="000000"/>
          <w:sz w:val="28"/>
          <w:szCs w:val="28"/>
        </w:rPr>
      </w:pPr>
      <w:r w:rsidRPr="008B32E5">
        <w:rPr>
          <w:b/>
          <w:color w:val="000000"/>
          <w:sz w:val="28"/>
          <w:szCs w:val="28"/>
        </w:rPr>
        <w:t>Арендатор обязан:</w:t>
      </w:r>
    </w:p>
    <w:p w:rsidR="008B32E5" w:rsidRPr="00527594" w:rsidRDefault="008B32E5" w:rsidP="008F75B2">
      <w:pPr>
        <w:numPr>
          <w:ilvl w:val="2"/>
          <w:numId w:val="5"/>
        </w:numPr>
        <w:tabs>
          <w:tab w:val="num" w:pos="709"/>
          <w:tab w:val="left" w:pos="10098"/>
        </w:tabs>
        <w:spacing w:before="120"/>
        <w:ind w:left="0" w:right="84" w:firstLine="0"/>
        <w:jc w:val="both"/>
        <w:rPr>
          <w:sz w:val="26"/>
          <w:szCs w:val="26"/>
        </w:rPr>
      </w:pPr>
      <w:r w:rsidRPr="00527594">
        <w:rPr>
          <w:color w:val="000000"/>
          <w:sz w:val="26"/>
          <w:szCs w:val="26"/>
        </w:rPr>
        <w:t>Принять  Имущество, указанное в п.1.1. договора,  по акту приёма – передачи.</w:t>
      </w:r>
    </w:p>
    <w:p w:rsidR="008B32E5" w:rsidRPr="00527594" w:rsidRDefault="008B32E5" w:rsidP="008F75B2">
      <w:pPr>
        <w:numPr>
          <w:ilvl w:val="2"/>
          <w:numId w:val="5"/>
        </w:numPr>
        <w:tabs>
          <w:tab w:val="num" w:pos="709"/>
          <w:tab w:val="left" w:pos="10098"/>
        </w:tabs>
        <w:spacing w:before="120"/>
        <w:ind w:left="0" w:right="84" w:firstLine="0"/>
        <w:jc w:val="both"/>
        <w:rPr>
          <w:sz w:val="26"/>
          <w:szCs w:val="26"/>
        </w:rPr>
      </w:pPr>
      <w:r w:rsidRPr="00527594">
        <w:rPr>
          <w:color w:val="000000"/>
          <w:sz w:val="26"/>
          <w:szCs w:val="26"/>
        </w:rPr>
        <w:t>Выполнять в полном объеме все условия Дого</w:t>
      </w:r>
      <w:r w:rsidRPr="00527594">
        <w:rPr>
          <w:sz w:val="26"/>
          <w:szCs w:val="26"/>
        </w:rPr>
        <w:t>вора.</w:t>
      </w:r>
    </w:p>
    <w:p w:rsidR="008B32E5" w:rsidRPr="00527594" w:rsidRDefault="008B32E5" w:rsidP="008F75B2">
      <w:pPr>
        <w:numPr>
          <w:ilvl w:val="2"/>
          <w:numId w:val="5"/>
        </w:numPr>
        <w:tabs>
          <w:tab w:val="num" w:pos="709"/>
          <w:tab w:val="left" w:pos="10098"/>
        </w:tabs>
        <w:spacing w:before="120"/>
        <w:ind w:left="0" w:right="84" w:firstLine="0"/>
        <w:jc w:val="both"/>
        <w:rPr>
          <w:color w:val="000000"/>
          <w:sz w:val="26"/>
          <w:szCs w:val="26"/>
        </w:rPr>
      </w:pPr>
      <w:r w:rsidRPr="00527594">
        <w:rPr>
          <w:color w:val="000000"/>
          <w:sz w:val="26"/>
          <w:szCs w:val="26"/>
        </w:rPr>
        <w:t>Вносить арендную плату в размере, порядке и   сроки,  установленные   разделом  3 Договора.</w:t>
      </w:r>
    </w:p>
    <w:p w:rsidR="008B32E5" w:rsidRPr="00527594" w:rsidRDefault="008B32E5" w:rsidP="008F75B2">
      <w:pPr>
        <w:numPr>
          <w:ilvl w:val="2"/>
          <w:numId w:val="5"/>
        </w:numPr>
        <w:tabs>
          <w:tab w:val="num" w:pos="709"/>
          <w:tab w:val="left" w:pos="10098"/>
        </w:tabs>
        <w:spacing w:before="120"/>
        <w:ind w:left="0" w:right="84" w:firstLine="0"/>
        <w:jc w:val="both"/>
        <w:rPr>
          <w:sz w:val="26"/>
          <w:szCs w:val="26"/>
        </w:rPr>
      </w:pPr>
      <w:r w:rsidRPr="00527594">
        <w:rPr>
          <w:color w:val="000000"/>
          <w:sz w:val="26"/>
          <w:szCs w:val="26"/>
        </w:rPr>
        <w:t xml:space="preserve">После получения от Арендодателя уведомления об изменении базовой ставки арендной платы в течение  5 (пяти) календарных  дней  подписать и возвратить  </w:t>
      </w:r>
      <w:r w:rsidRPr="00527594">
        <w:rPr>
          <w:color w:val="000000"/>
          <w:sz w:val="26"/>
          <w:szCs w:val="26"/>
        </w:rPr>
        <w:lastRenderedPageBreak/>
        <w:t>Арендодателю  1 экземпляр Дополнительного соглашения к Договору и новый расчет суммы арендной платы.</w:t>
      </w:r>
    </w:p>
    <w:p w:rsidR="008B32E5" w:rsidRPr="00527594" w:rsidRDefault="008B32E5" w:rsidP="00CE5CA9">
      <w:pPr>
        <w:pStyle w:val="21"/>
        <w:numPr>
          <w:ilvl w:val="2"/>
          <w:numId w:val="5"/>
        </w:numPr>
        <w:tabs>
          <w:tab w:val="clear" w:pos="4252"/>
          <w:tab w:val="num" w:pos="567"/>
          <w:tab w:val="left" w:pos="709"/>
        </w:tabs>
        <w:spacing w:before="120" w:after="0" w:line="240" w:lineRule="auto"/>
        <w:ind w:left="0" w:right="84" w:firstLine="0"/>
        <w:jc w:val="both"/>
        <w:rPr>
          <w:sz w:val="26"/>
          <w:szCs w:val="26"/>
        </w:rPr>
      </w:pPr>
      <w:r w:rsidRPr="00527594">
        <w:rPr>
          <w:color w:val="000000"/>
          <w:sz w:val="26"/>
          <w:szCs w:val="26"/>
        </w:rPr>
        <w:t>И</w:t>
      </w:r>
      <w:r w:rsidRPr="00527594">
        <w:rPr>
          <w:sz w:val="26"/>
          <w:szCs w:val="26"/>
        </w:rPr>
        <w:t>спользовать арендуемое Имущество в соответствии с целевым назначением и разрешенным использованием.</w:t>
      </w:r>
      <w:r w:rsidR="00CE5CA9" w:rsidRPr="00527594">
        <w:rPr>
          <w:sz w:val="26"/>
          <w:szCs w:val="26"/>
        </w:rPr>
        <w:t xml:space="preserve"> </w:t>
      </w:r>
      <w:proofErr w:type="gramStart"/>
      <w:r w:rsidR="00CE5CA9" w:rsidRPr="00527594">
        <w:rPr>
          <w:sz w:val="26"/>
          <w:szCs w:val="26"/>
        </w:rPr>
        <w:t>Поддерживать помещения здания памятника в исправном состоянии, производить за свой счет капитальный и текущий ремонт, ремонтно-реставрационные, противоаварийные работы в соответствии со специальным разрешением Государственного центра по учету, использованию и реставрации памятников истории и культуры Владимирской области (далее «Госорган»), нести расходы по содержанию Имущества, не совершать действий, приводящих к ухудшению качественных характеристик арендованного Имущества, не производить без разрешения «Госоргана» никаких работ</w:t>
      </w:r>
      <w:proofErr w:type="gramEnd"/>
      <w:r w:rsidR="00CE5CA9" w:rsidRPr="00527594">
        <w:rPr>
          <w:sz w:val="26"/>
          <w:szCs w:val="26"/>
        </w:rPr>
        <w:t xml:space="preserve"> по ремонту помещений в здании памятника, в т. ч. побелку и покраску стен, покрытых живописью, работ по подновлению и ремонту живописи, лепнины, и предметов внутреннего оборудования, являющихся произведением искусства. Капитальный ремонт  производится   Арендатором  в случае аренды  Имущества  на срок  более двух  лет. Затраты Арендатора на проведение ремонта могут быть зачтены в счет уплаты арендных платежей в соответствии с Положением о порядке управления  и распоряжения муниципальной собственностью Киржачского района Владимирской области, утвержденного решением Совета народных депутатов Киржачского района от 28.04.2012 № 67/948.</w:t>
      </w:r>
    </w:p>
    <w:p w:rsidR="008B32E5" w:rsidRPr="00527594" w:rsidRDefault="008B32E5" w:rsidP="008F75B2">
      <w:pPr>
        <w:numPr>
          <w:ilvl w:val="2"/>
          <w:numId w:val="5"/>
        </w:numPr>
        <w:tabs>
          <w:tab w:val="num" w:pos="709"/>
          <w:tab w:val="left" w:pos="10098"/>
        </w:tabs>
        <w:spacing w:before="120"/>
        <w:ind w:left="0" w:right="84" w:firstLine="0"/>
        <w:jc w:val="both"/>
        <w:rPr>
          <w:sz w:val="26"/>
          <w:szCs w:val="26"/>
        </w:rPr>
      </w:pPr>
      <w:r w:rsidRPr="00527594">
        <w:rPr>
          <w:sz w:val="26"/>
          <w:szCs w:val="26"/>
        </w:rPr>
        <w:t>В случаях, установленных  законом, зарегистрировать настоящий Договор и   Дополнительные соглашения к нему  в учреждении юстиции по государственной регистрации прав на недвижимое имущество и сделок с ним в порядке и сроки, установленные п.2.3. Договора,  и в течение 2 (двух) рабочих  дней  с момента регистрации предоставить Арендодателю  1 экземпляр зарегистрированного Договора и  Дополнительных соглашений.</w:t>
      </w:r>
    </w:p>
    <w:p w:rsidR="008B32E5" w:rsidRPr="00527594" w:rsidRDefault="008B32E5" w:rsidP="008F75B2">
      <w:pPr>
        <w:numPr>
          <w:ilvl w:val="2"/>
          <w:numId w:val="5"/>
        </w:numPr>
        <w:tabs>
          <w:tab w:val="num" w:pos="709"/>
          <w:tab w:val="left" w:pos="10098"/>
        </w:tabs>
        <w:spacing w:before="120"/>
        <w:ind w:left="0" w:right="84" w:firstLine="0"/>
        <w:jc w:val="both"/>
        <w:rPr>
          <w:sz w:val="26"/>
          <w:szCs w:val="26"/>
        </w:rPr>
      </w:pPr>
      <w:r w:rsidRPr="00527594">
        <w:rPr>
          <w:sz w:val="26"/>
          <w:szCs w:val="26"/>
        </w:rPr>
        <w:t>Без письменного разрешения Арендодателя  не производить переустройства,  перепланировки  и переоборудования  арендуемого Имущества,  как в   целом,  так и  отдельных его частей.</w:t>
      </w:r>
    </w:p>
    <w:p w:rsidR="008B32E5" w:rsidRPr="00527594" w:rsidRDefault="008B32E5" w:rsidP="008F75B2">
      <w:pPr>
        <w:numPr>
          <w:ilvl w:val="2"/>
          <w:numId w:val="5"/>
        </w:numPr>
        <w:tabs>
          <w:tab w:val="num" w:pos="709"/>
          <w:tab w:val="left" w:pos="10098"/>
        </w:tabs>
        <w:spacing w:before="120"/>
        <w:ind w:left="0" w:right="84" w:firstLine="0"/>
        <w:jc w:val="both"/>
        <w:rPr>
          <w:sz w:val="26"/>
          <w:szCs w:val="26"/>
        </w:rPr>
      </w:pPr>
      <w:r w:rsidRPr="00527594">
        <w:rPr>
          <w:sz w:val="26"/>
          <w:szCs w:val="26"/>
        </w:rPr>
        <w:t>Ежемесячно представлять в Комитет по управлению муниципальным имуществом администрации Киржачского района копии платежных поручений, подтверждающих перечисление арендной платы на счет федерального казначейства.</w:t>
      </w:r>
    </w:p>
    <w:p w:rsidR="008B32E5" w:rsidRPr="00527594" w:rsidRDefault="008B32E5" w:rsidP="008F75B2">
      <w:pPr>
        <w:numPr>
          <w:ilvl w:val="2"/>
          <w:numId w:val="5"/>
        </w:numPr>
        <w:tabs>
          <w:tab w:val="num" w:pos="709"/>
          <w:tab w:val="left" w:pos="10098"/>
        </w:tabs>
        <w:spacing w:before="120"/>
        <w:ind w:left="0" w:right="84" w:firstLine="0"/>
        <w:jc w:val="both"/>
        <w:rPr>
          <w:sz w:val="26"/>
          <w:szCs w:val="26"/>
        </w:rPr>
      </w:pPr>
      <w:r w:rsidRPr="00527594">
        <w:rPr>
          <w:sz w:val="26"/>
          <w:szCs w:val="26"/>
        </w:rPr>
        <w:t>Не передавать свои права и обязанности по Договору третьим лицам.</w:t>
      </w:r>
    </w:p>
    <w:p w:rsidR="008B32E5" w:rsidRPr="00527594" w:rsidRDefault="008B32E5" w:rsidP="008F75B2">
      <w:pPr>
        <w:numPr>
          <w:ilvl w:val="2"/>
          <w:numId w:val="5"/>
        </w:numPr>
        <w:tabs>
          <w:tab w:val="num" w:pos="709"/>
          <w:tab w:val="left" w:pos="851"/>
          <w:tab w:val="left" w:pos="10098"/>
        </w:tabs>
        <w:spacing w:before="120"/>
        <w:ind w:left="0" w:right="84" w:firstLine="0"/>
        <w:jc w:val="both"/>
        <w:rPr>
          <w:sz w:val="26"/>
          <w:szCs w:val="26"/>
        </w:rPr>
      </w:pPr>
      <w:r w:rsidRPr="00527594">
        <w:rPr>
          <w:sz w:val="26"/>
          <w:szCs w:val="26"/>
        </w:rPr>
        <w:t>Не использовать арендные права в качестве предмета залога или вклада в уставный капитал (фонд)  хозяйственного</w:t>
      </w:r>
      <w:proofErr w:type="gramStart"/>
      <w:r w:rsidRPr="00527594">
        <w:rPr>
          <w:sz w:val="26"/>
          <w:szCs w:val="26"/>
        </w:rPr>
        <w:t xml:space="preserve"> (-</w:t>
      </w:r>
      <w:proofErr w:type="gramEnd"/>
      <w:r w:rsidRPr="00527594">
        <w:rPr>
          <w:sz w:val="26"/>
          <w:szCs w:val="26"/>
        </w:rPr>
        <w:t>ых) обществ (-а) или взноса в кооперативы.</w:t>
      </w:r>
    </w:p>
    <w:p w:rsidR="008B32E5" w:rsidRPr="00527594" w:rsidRDefault="008B32E5" w:rsidP="008F75B2">
      <w:pPr>
        <w:numPr>
          <w:ilvl w:val="2"/>
          <w:numId w:val="5"/>
        </w:numPr>
        <w:tabs>
          <w:tab w:val="clear" w:pos="4252"/>
          <w:tab w:val="num" w:pos="709"/>
          <w:tab w:val="num" w:pos="851"/>
          <w:tab w:val="left" w:pos="10098"/>
        </w:tabs>
        <w:spacing w:before="120"/>
        <w:ind w:left="0" w:right="84" w:firstLine="0"/>
        <w:jc w:val="both"/>
        <w:rPr>
          <w:sz w:val="26"/>
          <w:szCs w:val="26"/>
        </w:rPr>
      </w:pPr>
      <w:r w:rsidRPr="00527594">
        <w:rPr>
          <w:sz w:val="26"/>
          <w:szCs w:val="26"/>
        </w:rPr>
        <w:t>Содержать арендуемое  Имущество в исправном состоянии  до сдачи его по акту приёма-передачи, в случае допущенного ухудшения  технического состояния Имущества, при расторжении Договора возместить Арендодателю убытки.</w:t>
      </w:r>
    </w:p>
    <w:p w:rsidR="008B32E5" w:rsidRPr="00527594" w:rsidRDefault="008B32E5" w:rsidP="008F75B2">
      <w:pPr>
        <w:numPr>
          <w:ilvl w:val="2"/>
          <w:numId w:val="5"/>
        </w:numPr>
        <w:tabs>
          <w:tab w:val="clear" w:pos="4252"/>
          <w:tab w:val="num" w:pos="709"/>
          <w:tab w:val="num" w:pos="851"/>
          <w:tab w:val="left" w:pos="10098"/>
        </w:tabs>
        <w:spacing w:before="120"/>
        <w:ind w:left="0" w:right="84" w:firstLine="0"/>
        <w:jc w:val="both"/>
        <w:rPr>
          <w:sz w:val="26"/>
          <w:szCs w:val="26"/>
        </w:rPr>
      </w:pPr>
      <w:r w:rsidRPr="00527594">
        <w:rPr>
          <w:sz w:val="26"/>
          <w:szCs w:val="26"/>
        </w:rPr>
        <w:t xml:space="preserve">Производить за свой счет капитальный и текущий ремонт, нести расходы по содержанию Имущества, не совершать действий, приводящих к ухудшению качественных характеристик арендованного Имущества. Капитальный ремонт  производится   Арендатором  в случае аренды  Имущества  на срок  более двух  лет. Затраты Арендатора на проведение ремонта не могут быть зачтены в счет уплаты арендных платежей. </w:t>
      </w:r>
    </w:p>
    <w:p w:rsidR="008B32E5" w:rsidRPr="00527594" w:rsidRDefault="008B32E5" w:rsidP="008F75B2">
      <w:pPr>
        <w:numPr>
          <w:ilvl w:val="2"/>
          <w:numId w:val="5"/>
        </w:numPr>
        <w:tabs>
          <w:tab w:val="clear" w:pos="4252"/>
          <w:tab w:val="num" w:pos="709"/>
          <w:tab w:val="num" w:pos="851"/>
          <w:tab w:val="left" w:pos="10098"/>
        </w:tabs>
        <w:spacing w:before="120"/>
        <w:ind w:left="0" w:right="84" w:firstLine="0"/>
        <w:jc w:val="both"/>
        <w:rPr>
          <w:sz w:val="26"/>
          <w:szCs w:val="26"/>
        </w:rPr>
      </w:pPr>
      <w:r w:rsidRPr="00527594">
        <w:rPr>
          <w:sz w:val="26"/>
          <w:szCs w:val="26"/>
        </w:rPr>
        <w:t xml:space="preserve">Соблюдать технические, санитарные, противопожарные и иные требования, предъявляемые к пользованию нежилыми помещениями; в случае аварий незамедлительно принимать  все необходимые меры по их устранению. </w:t>
      </w:r>
    </w:p>
    <w:p w:rsidR="008B32E5" w:rsidRPr="00527594" w:rsidRDefault="008B32E5" w:rsidP="008F75B2">
      <w:pPr>
        <w:numPr>
          <w:ilvl w:val="2"/>
          <w:numId w:val="5"/>
        </w:numPr>
        <w:tabs>
          <w:tab w:val="clear" w:pos="4252"/>
          <w:tab w:val="num" w:pos="709"/>
          <w:tab w:val="num" w:pos="851"/>
          <w:tab w:val="left" w:pos="10098"/>
        </w:tabs>
        <w:spacing w:before="120"/>
        <w:ind w:left="0" w:right="84" w:firstLine="0"/>
        <w:jc w:val="both"/>
        <w:rPr>
          <w:sz w:val="26"/>
          <w:szCs w:val="26"/>
        </w:rPr>
      </w:pPr>
      <w:r w:rsidRPr="00527594">
        <w:rPr>
          <w:sz w:val="26"/>
          <w:szCs w:val="26"/>
        </w:rPr>
        <w:lastRenderedPageBreak/>
        <w:t>Незамедлительно сообщать Арендодателю обо всех нарушениях прав собственника, а также нарушениях прав Арендатора и претензиях на Имущество со стороны третьих лиц.</w:t>
      </w:r>
    </w:p>
    <w:p w:rsidR="008B32E5" w:rsidRPr="00527594" w:rsidRDefault="008B32E5" w:rsidP="008F75B2">
      <w:pPr>
        <w:numPr>
          <w:ilvl w:val="2"/>
          <w:numId w:val="5"/>
        </w:numPr>
        <w:tabs>
          <w:tab w:val="clear" w:pos="4252"/>
          <w:tab w:val="num" w:pos="709"/>
          <w:tab w:val="num" w:pos="851"/>
          <w:tab w:val="left" w:pos="10098"/>
        </w:tabs>
        <w:spacing w:before="120"/>
        <w:ind w:left="0" w:right="84" w:firstLine="0"/>
        <w:jc w:val="both"/>
        <w:rPr>
          <w:sz w:val="26"/>
          <w:szCs w:val="26"/>
        </w:rPr>
      </w:pPr>
      <w:r w:rsidRPr="00527594">
        <w:rPr>
          <w:sz w:val="26"/>
          <w:szCs w:val="26"/>
        </w:rPr>
        <w:t xml:space="preserve">Незамедлительно предоставлять уполномоченным лицам Арендодателя, представителям органов, контролирующих соблюдение требований, перечисленных в </w:t>
      </w:r>
      <w:proofErr w:type="spellStart"/>
      <w:r w:rsidRPr="00527594">
        <w:rPr>
          <w:sz w:val="26"/>
          <w:szCs w:val="26"/>
        </w:rPr>
        <w:t>п.п</w:t>
      </w:r>
      <w:proofErr w:type="spellEnd"/>
      <w:r w:rsidRPr="00527594">
        <w:rPr>
          <w:sz w:val="26"/>
          <w:szCs w:val="26"/>
        </w:rPr>
        <w:t>. 5.6.12, 5.6.13. Договора, возможность контроля использования Имущества (допуск в помещение, осмотр, представление документации и т.д.); обеспечивать беспрепятственный допуск работников специализированных эксплуатационных и ремонтно-строительных служб для производства работ, носящих аварийный характер.</w:t>
      </w:r>
    </w:p>
    <w:p w:rsidR="008B32E5" w:rsidRPr="00527594" w:rsidRDefault="008B32E5" w:rsidP="008F75B2">
      <w:pPr>
        <w:numPr>
          <w:ilvl w:val="2"/>
          <w:numId w:val="5"/>
        </w:numPr>
        <w:tabs>
          <w:tab w:val="clear" w:pos="4252"/>
          <w:tab w:val="num" w:pos="709"/>
          <w:tab w:val="num" w:pos="851"/>
          <w:tab w:val="left" w:pos="10098"/>
        </w:tabs>
        <w:spacing w:before="120"/>
        <w:ind w:left="0" w:right="84" w:firstLine="0"/>
        <w:jc w:val="both"/>
        <w:rPr>
          <w:sz w:val="26"/>
          <w:szCs w:val="26"/>
        </w:rPr>
      </w:pPr>
      <w:r w:rsidRPr="00527594">
        <w:rPr>
          <w:sz w:val="26"/>
          <w:szCs w:val="26"/>
        </w:rPr>
        <w:t>Возвратить арендуемое Имущество по истечении срока Договора, а также при досрочном расторжении Договора по акту  приёма-передачи. Имущество  должно быть возвращено  Арендодателю в технически  исправном состоянии с учетом нормального  износа. Если при возврате Имущества будут обнаружены  и отражены в акте приема-передачи недостатки, свидетельствующие об ухудшении  технического  состояния  Имущества, не связанные с нормальным износом, Арендатор обязан возместить Арендодателю убытки.</w:t>
      </w:r>
    </w:p>
    <w:p w:rsidR="008B32E5" w:rsidRPr="00527594" w:rsidRDefault="008B32E5" w:rsidP="008F75B2">
      <w:pPr>
        <w:numPr>
          <w:ilvl w:val="2"/>
          <w:numId w:val="5"/>
        </w:numPr>
        <w:tabs>
          <w:tab w:val="clear" w:pos="4252"/>
          <w:tab w:val="num" w:pos="709"/>
          <w:tab w:val="left" w:pos="851"/>
          <w:tab w:val="num" w:pos="2410"/>
          <w:tab w:val="left" w:pos="10098"/>
        </w:tabs>
        <w:spacing w:before="120"/>
        <w:ind w:left="0" w:right="84" w:firstLine="0"/>
        <w:jc w:val="both"/>
        <w:rPr>
          <w:sz w:val="26"/>
          <w:szCs w:val="26"/>
        </w:rPr>
      </w:pPr>
      <w:r w:rsidRPr="00527594">
        <w:rPr>
          <w:sz w:val="26"/>
          <w:szCs w:val="26"/>
        </w:rPr>
        <w:t>Заключить договор аренды земельного участка, на котором расположено арендуемое Имущество.</w:t>
      </w:r>
    </w:p>
    <w:p w:rsidR="008B32E5" w:rsidRPr="00527594" w:rsidRDefault="008B32E5" w:rsidP="008F75B2">
      <w:pPr>
        <w:numPr>
          <w:ilvl w:val="2"/>
          <w:numId w:val="5"/>
        </w:numPr>
        <w:tabs>
          <w:tab w:val="clear" w:pos="4252"/>
          <w:tab w:val="num" w:pos="709"/>
          <w:tab w:val="num" w:pos="851"/>
          <w:tab w:val="left" w:pos="10098"/>
        </w:tabs>
        <w:spacing w:before="120"/>
        <w:ind w:left="0" w:right="84" w:firstLine="0"/>
        <w:jc w:val="both"/>
        <w:rPr>
          <w:sz w:val="26"/>
          <w:szCs w:val="26"/>
        </w:rPr>
      </w:pPr>
      <w:r w:rsidRPr="00527594">
        <w:rPr>
          <w:sz w:val="26"/>
          <w:szCs w:val="26"/>
        </w:rPr>
        <w:t>В месячный срок после заключения настоящего договора застраховать арендуемое Имущество в порядке, определяемом муниципальной программой страхования.</w:t>
      </w:r>
    </w:p>
    <w:p w:rsidR="008B32E5" w:rsidRPr="00527594" w:rsidRDefault="008B32E5" w:rsidP="008F75B2">
      <w:pPr>
        <w:numPr>
          <w:ilvl w:val="2"/>
          <w:numId w:val="5"/>
        </w:numPr>
        <w:tabs>
          <w:tab w:val="clear" w:pos="4252"/>
          <w:tab w:val="num" w:pos="709"/>
          <w:tab w:val="num" w:pos="851"/>
          <w:tab w:val="left" w:pos="10098"/>
        </w:tabs>
        <w:spacing w:before="120"/>
        <w:ind w:left="0" w:right="84" w:firstLine="0"/>
        <w:jc w:val="both"/>
        <w:rPr>
          <w:sz w:val="26"/>
          <w:szCs w:val="26"/>
        </w:rPr>
      </w:pPr>
      <w:r w:rsidRPr="00527594">
        <w:rPr>
          <w:sz w:val="26"/>
          <w:szCs w:val="26"/>
        </w:rPr>
        <w:t>Не позднее, чем за 1 (один) календарный месяц письменно сообщить Арендодателю о предстоящем   освобождении Имущества, как в  случае  истечения срока  Договора, так и при досрочном  освобождении.</w:t>
      </w:r>
    </w:p>
    <w:p w:rsidR="008B32E5" w:rsidRPr="00527594" w:rsidRDefault="008B32E5" w:rsidP="008F75B2">
      <w:pPr>
        <w:numPr>
          <w:ilvl w:val="2"/>
          <w:numId w:val="5"/>
        </w:numPr>
        <w:tabs>
          <w:tab w:val="clear" w:pos="4252"/>
          <w:tab w:val="num" w:pos="709"/>
          <w:tab w:val="num" w:pos="851"/>
          <w:tab w:val="left" w:pos="10098"/>
        </w:tabs>
        <w:spacing w:before="120"/>
        <w:ind w:left="0" w:right="84" w:firstLine="0"/>
        <w:jc w:val="both"/>
        <w:rPr>
          <w:sz w:val="26"/>
          <w:szCs w:val="26"/>
        </w:rPr>
      </w:pPr>
      <w:r w:rsidRPr="00527594">
        <w:rPr>
          <w:sz w:val="26"/>
          <w:szCs w:val="26"/>
        </w:rPr>
        <w:t>Обо всех изменениях организационно-правовой формы, юридического адреса или иных реквизитов Арендатор обязан уведомить Арендодателя и Балансодержателя в   течение 10 (десяти) календарных дней.</w:t>
      </w:r>
    </w:p>
    <w:p w:rsidR="008B32E5" w:rsidRPr="008B32E5" w:rsidRDefault="008B32E5" w:rsidP="008F75B2">
      <w:pPr>
        <w:numPr>
          <w:ilvl w:val="0"/>
          <w:numId w:val="5"/>
        </w:numPr>
        <w:autoSpaceDE w:val="0"/>
        <w:autoSpaceDN w:val="0"/>
        <w:adjustRightInd w:val="0"/>
        <w:spacing w:before="120"/>
        <w:ind w:left="0" w:right="84" w:firstLine="0"/>
        <w:jc w:val="center"/>
        <w:outlineLvl w:val="3"/>
        <w:rPr>
          <w:b/>
          <w:bCs/>
          <w:sz w:val="28"/>
          <w:szCs w:val="28"/>
        </w:rPr>
      </w:pPr>
      <w:r w:rsidRPr="008B32E5">
        <w:rPr>
          <w:b/>
          <w:sz w:val="28"/>
          <w:szCs w:val="28"/>
        </w:rPr>
        <w:t>Улучшения арендованного Имущества</w:t>
      </w:r>
    </w:p>
    <w:p w:rsidR="008B32E5" w:rsidRPr="00527594" w:rsidRDefault="008B32E5" w:rsidP="008F75B2">
      <w:pPr>
        <w:numPr>
          <w:ilvl w:val="1"/>
          <w:numId w:val="7"/>
        </w:numPr>
        <w:autoSpaceDE w:val="0"/>
        <w:autoSpaceDN w:val="0"/>
        <w:adjustRightInd w:val="0"/>
        <w:spacing w:before="120"/>
        <w:ind w:left="0" w:right="84" w:firstLine="0"/>
        <w:jc w:val="both"/>
        <w:outlineLvl w:val="3"/>
        <w:rPr>
          <w:color w:val="000000"/>
          <w:sz w:val="26"/>
          <w:szCs w:val="26"/>
        </w:rPr>
      </w:pPr>
      <w:r w:rsidRPr="00527594">
        <w:rPr>
          <w:sz w:val="26"/>
          <w:szCs w:val="26"/>
        </w:rPr>
        <w:t>Произведенные Арендатором отделимые улучшения арендованного Имущества являются его собственностью.</w:t>
      </w:r>
    </w:p>
    <w:p w:rsidR="008B32E5" w:rsidRPr="00527594" w:rsidRDefault="008B32E5" w:rsidP="008F75B2">
      <w:pPr>
        <w:numPr>
          <w:ilvl w:val="1"/>
          <w:numId w:val="7"/>
        </w:numPr>
        <w:tabs>
          <w:tab w:val="num" w:pos="561"/>
        </w:tabs>
        <w:autoSpaceDE w:val="0"/>
        <w:autoSpaceDN w:val="0"/>
        <w:adjustRightInd w:val="0"/>
        <w:spacing w:before="120"/>
        <w:ind w:left="0" w:right="84" w:firstLine="0"/>
        <w:jc w:val="both"/>
        <w:outlineLvl w:val="3"/>
        <w:rPr>
          <w:color w:val="000000"/>
          <w:sz w:val="26"/>
          <w:szCs w:val="26"/>
        </w:rPr>
      </w:pPr>
      <w:r w:rsidRPr="00527594">
        <w:rPr>
          <w:sz w:val="26"/>
          <w:szCs w:val="26"/>
        </w:rPr>
        <w:t>Стоимость неотделимых улучшений арендованного Имущества, произведенных Арендатором, в том числе  с  согласия Арендодателя, возмещению не подлежит.</w:t>
      </w:r>
    </w:p>
    <w:p w:rsidR="008B32E5" w:rsidRPr="008B32E5" w:rsidRDefault="008B32E5" w:rsidP="008F75B2">
      <w:pPr>
        <w:numPr>
          <w:ilvl w:val="0"/>
          <w:numId w:val="7"/>
        </w:numPr>
        <w:spacing w:before="120"/>
        <w:ind w:left="0" w:right="84" w:firstLine="0"/>
        <w:jc w:val="center"/>
        <w:rPr>
          <w:sz w:val="28"/>
          <w:szCs w:val="28"/>
        </w:rPr>
      </w:pPr>
      <w:r w:rsidRPr="008B32E5">
        <w:rPr>
          <w:b/>
          <w:bCs/>
          <w:sz w:val="28"/>
          <w:szCs w:val="28"/>
        </w:rPr>
        <w:t>Ответственность сторон</w:t>
      </w:r>
    </w:p>
    <w:p w:rsidR="008B32E5" w:rsidRPr="00527594" w:rsidRDefault="008B32E5" w:rsidP="008F75B2">
      <w:pPr>
        <w:numPr>
          <w:ilvl w:val="1"/>
          <w:numId w:val="7"/>
        </w:numPr>
        <w:tabs>
          <w:tab w:val="num" w:pos="426"/>
        </w:tabs>
        <w:spacing w:before="120"/>
        <w:ind w:left="0" w:right="84" w:firstLine="0"/>
        <w:jc w:val="both"/>
        <w:rPr>
          <w:sz w:val="26"/>
          <w:szCs w:val="26"/>
        </w:rPr>
      </w:pPr>
      <w:r w:rsidRPr="00527594">
        <w:rPr>
          <w:color w:val="000000"/>
          <w:sz w:val="26"/>
          <w:szCs w:val="26"/>
        </w:rPr>
        <w:t>Стороны несут ответственность за неисполнение или ненадлежащее исполнение условий настоящего Договора и принятых на себя обязательств в соответствии с действующим законодательством.</w:t>
      </w:r>
    </w:p>
    <w:p w:rsidR="008B32E5" w:rsidRPr="00527594" w:rsidRDefault="008B32E5" w:rsidP="008F75B2">
      <w:pPr>
        <w:numPr>
          <w:ilvl w:val="1"/>
          <w:numId w:val="7"/>
        </w:numPr>
        <w:tabs>
          <w:tab w:val="num" w:pos="142"/>
        </w:tabs>
        <w:spacing w:before="120"/>
        <w:ind w:left="0" w:right="84" w:firstLine="0"/>
        <w:jc w:val="both"/>
        <w:rPr>
          <w:sz w:val="26"/>
          <w:szCs w:val="26"/>
        </w:rPr>
      </w:pPr>
      <w:r w:rsidRPr="00527594">
        <w:rPr>
          <w:color w:val="000000"/>
          <w:sz w:val="26"/>
          <w:szCs w:val="26"/>
        </w:rPr>
        <w:t xml:space="preserve">Арендодатель не отвечает за недостатки переданного в аренду Имущества, в том числе скрытого  характера,  которые были </w:t>
      </w:r>
      <w:proofErr w:type="gramStart"/>
      <w:r w:rsidRPr="00527594">
        <w:rPr>
          <w:color w:val="000000"/>
          <w:sz w:val="26"/>
          <w:szCs w:val="26"/>
        </w:rPr>
        <w:t>им</w:t>
      </w:r>
      <w:proofErr w:type="gramEnd"/>
      <w:r w:rsidRPr="00527594">
        <w:rPr>
          <w:color w:val="000000"/>
          <w:sz w:val="26"/>
          <w:szCs w:val="26"/>
        </w:rPr>
        <w:t xml:space="preserve"> оговорены при заключении договора аренды или были заранее из</w:t>
      </w:r>
      <w:r w:rsidRPr="00527594">
        <w:rPr>
          <w:sz w:val="26"/>
          <w:szCs w:val="26"/>
        </w:rPr>
        <w:t>вестны Арендатору либо должны были быть обнаружены Арендатором во время осмотра имущества или проверки его исправности при заключении договора или передаче имущества в аренду.</w:t>
      </w:r>
      <w:ins w:id="4" w:author="KorogodinaVV" w:date="2011-11-02T08:13:00Z">
        <w:r w:rsidRPr="00527594">
          <w:rPr>
            <w:sz w:val="26"/>
            <w:szCs w:val="26"/>
          </w:rPr>
          <w:t xml:space="preserve"> </w:t>
        </w:r>
      </w:ins>
    </w:p>
    <w:p w:rsidR="008B32E5" w:rsidRPr="00527594" w:rsidRDefault="008B32E5" w:rsidP="008F75B2">
      <w:pPr>
        <w:numPr>
          <w:ilvl w:val="1"/>
          <w:numId w:val="7"/>
        </w:numPr>
        <w:spacing w:before="120"/>
        <w:ind w:left="0" w:right="84" w:firstLine="0"/>
        <w:jc w:val="both"/>
        <w:rPr>
          <w:sz w:val="26"/>
          <w:szCs w:val="26"/>
        </w:rPr>
      </w:pPr>
      <w:r w:rsidRPr="00527594">
        <w:rPr>
          <w:sz w:val="26"/>
          <w:szCs w:val="26"/>
        </w:rPr>
        <w:t xml:space="preserve"> Арендодатель   не отвечает  за   недостатки переданного в аренду Имущества, в том числе скрытого  характера,  которые не были им оговорены при заключении договора </w:t>
      </w:r>
      <w:r w:rsidRPr="00527594">
        <w:rPr>
          <w:sz w:val="26"/>
          <w:szCs w:val="26"/>
        </w:rPr>
        <w:lastRenderedPageBreak/>
        <w:t xml:space="preserve">аренды, но  были  выявлены  Арендатором  в процессе эксплуатации   переданного в аренду Имущества в  течение срока действия настоящего Договора. </w:t>
      </w:r>
    </w:p>
    <w:p w:rsidR="008B32E5" w:rsidRPr="00527594" w:rsidRDefault="008B32E5" w:rsidP="008F75B2">
      <w:pPr>
        <w:numPr>
          <w:ilvl w:val="1"/>
          <w:numId w:val="7"/>
        </w:numPr>
        <w:spacing w:before="120"/>
        <w:ind w:left="0" w:right="84" w:firstLine="0"/>
        <w:jc w:val="both"/>
        <w:rPr>
          <w:sz w:val="26"/>
          <w:szCs w:val="26"/>
        </w:rPr>
      </w:pPr>
      <w:r w:rsidRPr="00527594">
        <w:rPr>
          <w:sz w:val="26"/>
          <w:szCs w:val="26"/>
        </w:rPr>
        <w:t xml:space="preserve"> В случае если Арендатор фактически пользовался Имуществом, но договор аренды не был заключен в установленном законом порядке по вине Арендатора, Арендодатель взыскивает  с Арендатора арендную плату  в трёхкратном размере за период пользования имуществом до момента заключения Договора.  </w:t>
      </w:r>
    </w:p>
    <w:p w:rsidR="008B32E5" w:rsidRPr="00527594" w:rsidRDefault="008B32E5" w:rsidP="008F75B2">
      <w:pPr>
        <w:numPr>
          <w:ilvl w:val="1"/>
          <w:numId w:val="7"/>
        </w:numPr>
        <w:spacing w:before="120"/>
        <w:ind w:left="0" w:right="84" w:firstLine="0"/>
        <w:jc w:val="both"/>
        <w:rPr>
          <w:sz w:val="26"/>
          <w:szCs w:val="26"/>
        </w:rPr>
      </w:pPr>
      <w:r w:rsidRPr="00527594">
        <w:rPr>
          <w:color w:val="000000"/>
          <w:sz w:val="26"/>
          <w:szCs w:val="26"/>
        </w:rPr>
        <w:t>В случае неуплаты Арендатором арендной платы в сроки, установленные настоящим Договором, начисляются пени в размере 0,5 % с просроченной суммы за каждый день просрочки.</w:t>
      </w:r>
      <w:r w:rsidRPr="00527594">
        <w:rPr>
          <w:sz w:val="26"/>
          <w:szCs w:val="26"/>
        </w:rPr>
        <w:t xml:space="preserve"> Началом применения данных санкций считается следующий день после срока уплаты очередного платежа.</w:t>
      </w:r>
    </w:p>
    <w:p w:rsidR="008B32E5" w:rsidRPr="00527594" w:rsidRDefault="008B32E5" w:rsidP="008F75B2">
      <w:pPr>
        <w:numPr>
          <w:ilvl w:val="1"/>
          <w:numId w:val="7"/>
        </w:numPr>
        <w:spacing w:before="120"/>
        <w:ind w:left="0" w:right="84" w:firstLine="0"/>
        <w:jc w:val="both"/>
        <w:rPr>
          <w:sz w:val="26"/>
          <w:szCs w:val="26"/>
        </w:rPr>
      </w:pPr>
      <w:r w:rsidRPr="00527594">
        <w:rPr>
          <w:sz w:val="26"/>
          <w:szCs w:val="26"/>
        </w:rPr>
        <w:t xml:space="preserve">Сумма  произведённого платежа, недостаточная  для исполнения денежного обязательства, полностью погашает, прежде всего, санкции, установленные настоящим Договором (пени, штрафы), а в оставшейся части основную сумму долга. </w:t>
      </w:r>
    </w:p>
    <w:p w:rsidR="008B32E5" w:rsidRPr="00527594" w:rsidRDefault="008B32E5" w:rsidP="008F75B2">
      <w:pPr>
        <w:numPr>
          <w:ilvl w:val="1"/>
          <w:numId w:val="7"/>
        </w:numPr>
        <w:tabs>
          <w:tab w:val="num" w:pos="561"/>
        </w:tabs>
        <w:spacing w:before="120"/>
        <w:ind w:left="0" w:right="84" w:firstLine="0"/>
        <w:jc w:val="both"/>
        <w:rPr>
          <w:sz w:val="26"/>
          <w:szCs w:val="26"/>
        </w:rPr>
      </w:pPr>
      <w:r w:rsidRPr="00527594">
        <w:rPr>
          <w:sz w:val="26"/>
          <w:szCs w:val="26"/>
        </w:rPr>
        <w:t xml:space="preserve">В случае задолженности по платежам арендной платы, суммы выплачиваемые  Арендатором в погашение этой задолженности направляются  на погашение долга (включая пени, штрафы) по месяцам  в порядке календарной отчетности. </w:t>
      </w:r>
    </w:p>
    <w:p w:rsidR="008B32E5" w:rsidRPr="00527594" w:rsidRDefault="008B32E5" w:rsidP="008F75B2">
      <w:pPr>
        <w:numPr>
          <w:ilvl w:val="1"/>
          <w:numId w:val="7"/>
        </w:numPr>
        <w:spacing w:before="120"/>
        <w:ind w:left="0" w:right="84" w:firstLine="0"/>
        <w:jc w:val="both"/>
        <w:rPr>
          <w:rFonts w:eastAsia="Calibri"/>
          <w:sz w:val="26"/>
          <w:szCs w:val="26"/>
          <w:lang w:eastAsia="en-US"/>
        </w:rPr>
      </w:pPr>
      <w:r w:rsidRPr="00527594">
        <w:rPr>
          <w:rFonts w:eastAsia="Calibri"/>
          <w:sz w:val="26"/>
          <w:szCs w:val="26"/>
          <w:lang w:eastAsia="en-US"/>
        </w:rPr>
        <w:t xml:space="preserve"> При нарушении  </w:t>
      </w:r>
      <w:proofErr w:type="spellStart"/>
      <w:r w:rsidRPr="00527594">
        <w:rPr>
          <w:rFonts w:eastAsia="Calibri"/>
          <w:sz w:val="26"/>
          <w:szCs w:val="26"/>
          <w:lang w:eastAsia="en-US"/>
        </w:rPr>
        <w:t>п.п</w:t>
      </w:r>
      <w:proofErr w:type="spellEnd"/>
      <w:r w:rsidRPr="00527594">
        <w:rPr>
          <w:rFonts w:eastAsia="Calibri"/>
          <w:sz w:val="26"/>
          <w:szCs w:val="26"/>
          <w:lang w:eastAsia="en-US"/>
        </w:rPr>
        <w:t xml:space="preserve">. 5.6.9, 5.6.10. Договора Арендатор обязан уплатить  Арендодателю штраф в пятикратном размере от суммы годовой арендной платы, при этом Арендодатель вправе досрочно в одностороннем  бесспорном   порядке расторгнуть Договор. Указанное нарушение   влечет также признание  недействительным договора,  в соответствии с которым Имущество или  его часть переданы в субаренду или в пользование третьим лицам, либо  арендное право использовано в качестве  предмета залога или вклада.     </w:t>
      </w:r>
    </w:p>
    <w:p w:rsidR="008B32E5" w:rsidRPr="00527594" w:rsidRDefault="008B32E5" w:rsidP="008F75B2">
      <w:pPr>
        <w:numPr>
          <w:ilvl w:val="1"/>
          <w:numId w:val="7"/>
        </w:numPr>
        <w:spacing w:before="120"/>
        <w:ind w:left="0" w:right="84" w:firstLine="0"/>
        <w:jc w:val="both"/>
        <w:rPr>
          <w:rFonts w:eastAsia="Calibri"/>
          <w:sz w:val="26"/>
          <w:szCs w:val="26"/>
          <w:lang w:eastAsia="en-US"/>
        </w:rPr>
      </w:pPr>
      <w:proofErr w:type="gramStart"/>
      <w:r w:rsidRPr="00527594">
        <w:rPr>
          <w:rFonts w:eastAsia="Calibri"/>
          <w:sz w:val="26"/>
          <w:szCs w:val="26"/>
          <w:lang w:eastAsia="en-US"/>
        </w:rPr>
        <w:t>Если Арендатор не заключил договор страхования арендуемого Имущества (пункт 5.6.18.</w:t>
      </w:r>
      <w:proofErr w:type="gramEnd"/>
      <w:r w:rsidRPr="00527594">
        <w:rPr>
          <w:rFonts w:eastAsia="Calibri"/>
          <w:sz w:val="26"/>
          <w:szCs w:val="26"/>
          <w:lang w:eastAsia="en-US"/>
        </w:rPr>
        <w:t xml:space="preserve"> </w:t>
      </w:r>
      <w:proofErr w:type="gramStart"/>
      <w:r w:rsidRPr="00527594">
        <w:rPr>
          <w:rFonts w:eastAsia="Calibri"/>
          <w:sz w:val="26"/>
          <w:szCs w:val="26"/>
          <w:lang w:eastAsia="en-US"/>
        </w:rPr>
        <w:t xml:space="preserve">Договора) или заключил договор страхования на условиях, ухудшающих условия страхового возмещения по сравнению с условиями, определенными муниципальной программой страхования и законом, то при наступлении страхового случая Арендатор несет ответственность на тех же условиях, на каких должно было быть выплачено страховое возмещение при надлежащем страховании. </w:t>
      </w:r>
      <w:proofErr w:type="gramEnd"/>
    </w:p>
    <w:p w:rsidR="008B32E5" w:rsidRPr="00527594" w:rsidRDefault="008B32E5" w:rsidP="008F75B2">
      <w:pPr>
        <w:numPr>
          <w:ilvl w:val="1"/>
          <w:numId w:val="7"/>
        </w:numPr>
        <w:tabs>
          <w:tab w:val="num" w:pos="567"/>
        </w:tabs>
        <w:spacing w:before="120"/>
        <w:ind w:left="0" w:right="84" w:firstLine="0"/>
        <w:jc w:val="both"/>
        <w:rPr>
          <w:rFonts w:eastAsia="Calibri"/>
          <w:sz w:val="26"/>
          <w:szCs w:val="26"/>
          <w:lang w:eastAsia="en-US"/>
        </w:rPr>
      </w:pPr>
      <w:r w:rsidRPr="00527594">
        <w:rPr>
          <w:rFonts w:eastAsia="Calibri"/>
          <w:sz w:val="26"/>
          <w:szCs w:val="26"/>
          <w:lang w:eastAsia="en-US"/>
        </w:rPr>
        <w:t>При нарушении п. 5.6.11. Договора  Арендатор возмещает Арендодателю причинённый ущерб, определяемый  стоимостью восстановительного ремонта и реальной (с учётом инфляции) стоимостью  изъятых принадлежностей, подлежащих передаче Арендодателю.</w:t>
      </w:r>
    </w:p>
    <w:p w:rsidR="008B32E5" w:rsidRPr="00527594" w:rsidRDefault="008B32E5" w:rsidP="008F75B2">
      <w:pPr>
        <w:numPr>
          <w:ilvl w:val="1"/>
          <w:numId w:val="7"/>
        </w:numPr>
        <w:tabs>
          <w:tab w:val="num" w:pos="567"/>
        </w:tabs>
        <w:spacing w:before="120"/>
        <w:ind w:left="0" w:right="84" w:firstLine="0"/>
        <w:jc w:val="both"/>
        <w:rPr>
          <w:rFonts w:eastAsia="Calibri"/>
          <w:sz w:val="26"/>
          <w:szCs w:val="26"/>
          <w:lang w:eastAsia="en-US"/>
        </w:rPr>
      </w:pPr>
      <w:r w:rsidRPr="00527594">
        <w:rPr>
          <w:rFonts w:eastAsia="Calibri"/>
          <w:sz w:val="26"/>
          <w:szCs w:val="26"/>
          <w:lang w:eastAsia="en-US"/>
        </w:rPr>
        <w:t>В связи с несвоевременной передачей Имущества после  прекращения  действия  Договора Арендатор уплачивает Арендодателю за все время просрочки возврата Имущества  арендную плату и, кроме того, возмещает  причиненные Арендодателю убытки в части,  не покрытой суммой арендных платежей.</w:t>
      </w:r>
    </w:p>
    <w:p w:rsidR="008B32E5" w:rsidRPr="00527594" w:rsidRDefault="008B32E5" w:rsidP="008F75B2">
      <w:pPr>
        <w:numPr>
          <w:ilvl w:val="1"/>
          <w:numId w:val="7"/>
        </w:numPr>
        <w:tabs>
          <w:tab w:val="num" w:pos="567"/>
        </w:tabs>
        <w:spacing w:before="120"/>
        <w:ind w:left="0" w:right="84" w:firstLine="0"/>
        <w:jc w:val="both"/>
        <w:rPr>
          <w:rFonts w:eastAsia="Calibri"/>
          <w:sz w:val="26"/>
          <w:szCs w:val="26"/>
          <w:lang w:eastAsia="en-US"/>
        </w:rPr>
      </w:pPr>
      <w:r w:rsidRPr="00527594">
        <w:rPr>
          <w:rFonts w:eastAsia="Calibri"/>
          <w:sz w:val="26"/>
          <w:szCs w:val="26"/>
          <w:lang w:eastAsia="en-US"/>
        </w:rPr>
        <w:t xml:space="preserve">В случае  не обеспечения сохранности  Имущества (гибель, порча, выбытие из строя и пр.) Арендатор, независимо от вины,  несёт за счёт собственных средств  полную материальную ответственность перед Арендодателем. </w:t>
      </w:r>
    </w:p>
    <w:p w:rsidR="008B32E5" w:rsidRPr="00527594" w:rsidRDefault="008B32E5" w:rsidP="008F75B2">
      <w:pPr>
        <w:numPr>
          <w:ilvl w:val="1"/>
          <w:numId w:val="7"/>
        </w:numPr>
        <w:tabs>
          <w:tab w:val="num" w:pos="567"/>
        </w:tabs>
        <w:spacing w:before="120"/>
        <w:ind w:left="0" w:right="84" w:firstLine="0"/>
        <w:jc w:val="both"/>
        <w:rPr>
          <w:rFonts w:eastAsia="Calibri"/>
          <w:sz w:val="26"/>
          <w:szCs w:val="26"/>
          <w:lang w:eastAsia="en-US"/>
        </w:rPr>
      </w:pPr>
      <w:r w:rsidRPr="00527594">
        <w:rPr>
          <w:rFonts w:eastAsia="Calibri"/>
          <w:sz w:val="26"/>
          <w:szCs w:val="26"/>
          <w:lang w:eastAsia="en-US"/>
        </w:rPr>
        <w:t xml:space="preserve">Окончание срока действия настоящего Договора не освобождает Стороны от ответственности за его нарушение. </w:t>
      </w:r>
    </w:p>
    <w:p w:rsidR="008B32E5" w:rsidRPr="008B32E5" w:rsidRDefault="008B32E5" w:rsidP="008F75B2">
      <w:pPr>
        <w:numPr>
          <w:ilvl w:val="0"/>
          <w:numId w:val="7"/>
        </w:numPr>
        <w:spacing w:before="120"/>
        <w:ind w:left="0" w:right="567" w:firstLine="0"/>
        <w:jc w:val="center"/>
        <w:rPr>
          <w:b/>
          <w:bCs/>
          <w:color w:val="FF0000"/>
          <w:sz w:val="28"/>
          <w:szCs w:val="28"/>
          <w:u w:val="single"/>
        </w:rPr>
      </w:pPr>
      <w:r w:rsidRPr="008B32E5">
        <w:rPr>
          <w:b/>
          <w:bCs/>
          <w:sz w:val="28"/>
          <w:szCs w:val="28"/>
        </w:rPr>
        <w:t>Изменение и расторжение Договора</w:t>
      </w:r>
    </w:p>
    <w:p w:rsidR="008B32E5" w:rsidRPr="00527594" w:rsidRDefault="008B32E5" w:rsidP="008F75B2">
      <w:pPr>
        <w:numPr>
          <w:ilvl w:val="1"/>
          <w:numId w:val="7"/>
        </w:numPr>
        <w:spacing w:before="120"/>
        <w:ind w:left="0" w:right="84" w:firstLine="0"/>
        <w:jc w:val="both"/>
        <w:rPr>
          <w:sz w:val="26"/>
          <w:szCs w:val="26"/>
        </w:rPr>
      </w:pPr>
      <w:r w:rsidRPr="00527594">
        <w:rPr>
          <w:sz w:val="26"/>
          <w:szCs w:val="26"/>
        </w:rPr>
        <w:lastRenderedPageBreak/>
        <w:t>Все изменения и (или) дополнения к Договору оформляются Сторонами в письменной форме.</w:t>
      </w:r>
    </w:p>
    <w:p w:rsidR="008B32E5" w:rsidRPr="00527594" w:rsidRDefault="008B32E5" w:rsidP="008F75B2">
      <w:pPr>
        <w:numPr>
          <w:ilvl w:val="1"/>
          <w:numId w:val="7"/>
        </w:numPr>
        <w:spacing w:before="120"/>
        <w:ind w:left="0" w:right="84" w:firstLine="0"/>
        <w:jc w:val="both"/>
        <w:rPr>
          <w:rFonts w:eastAsia="Calibri"/>
          <w:sz w:val="26"/>
          <w:szCs w:val="26"/>
          <w:lang w:eastAsia="en-US"/>
        </w:rPr>
      </w:pPr>
      <w:proofErr w:type="gramStart"/>
      <w:r w:rsidRPr="00527594">
        <w:rPr>
          <w:rFonts w:eastAsia="Calibri"/>
          <w:sz w:val="26"/>
          <w:szCs w:val="26"/>
          <w:lang w:eastAsia="en-US"/>
        </w:rPr>
        <w:t>Договор</w:t>
      </w:r>
      <w:proofErr w:type="gramEnd"/>
      <w:r w:rsidRPr="00527594">
        <w:rPr>
          <w:rFonts w:eastAsia="Calibri"/>
          <w:sz w:val="26"/>
          <w:szCs w:val="26"/>
          <w:lang w:eastAsia="en-US"/>
        </w:rPr>
        <w:t xml:space="preserve"> может быть расторгнут  досрочно в  одностороннем   бесспорном порядке Арендодателем в  случаях, установленных </w:t>
      </w:r>
      <w:proofErr w:type="spellStart"/>
      <w:r w:rsidRPr="00527594">
        <w:rPr>
          <w:rFonts w:eastAsia="Calibri"/>
          <w:sz w:val="26"/>
          <w:szCs w:val="26"/>
          <w:lang w:eastAsia="en-US"/>
        </w:rPr>
        <w:t>п.п</w:t>
      </w:r>
      <w:proofErr w:type="spellEnd"/>
      <w:r w:rsidRPr="00527594">
        <w:rPr>
          <w:rFonts w:eastAsia="Calibri"/>
          <w:sz w:val="26"/>
          <w:szCs w:val="26"/>
          <w:lang w:eastAsia="en-US"/>
        </w:rPr>
        <w:t xml:space="preserve">. 5.1.4., 5.6.9, 5.6.10.  Договора,  а  также по соглашению  Сторон, по решению суда на основании и в порядке, установленном гражданским законодательством РФ.  </w:t>
      </w:r>
    </w:p>
    <w:p w:rsidR="008B32E5" w:rsidRPr="00527594" w:rsidRDefault="008B32E5" w:rsidP="008F75B2">
      <w:pPr>
        <w:numPr>
          <w:ilvl w:val="1"/>
          <w:numId w:val="7"/>
        </w:numPr>
        <w:spacing w:before="120"/>
        <w:ind w:left="0" w:right="84" w:firstLine="0"/>
        <w:jc w:val="both"/>
        <w:rPr>
          <w:rFonts w:eastAsia="Calibri"/>
          <w:sz w:val="26"/>
          <w:szCs w:val="26"/>
          <w:lang w:eastAsia="en-US"/>
        </w:rPr>
      </w:pPr>
      <w:r w:rsidRPr="00527594">
        <w:rPr>
          <w:rFonts w:eastAsia="Calibri"/>
          <w:sz w:val="26"/>
          <w:szCs w:val="26"/>
          <w:lang w:eastAsia="en-US"/>
        </w:rPr>
        <w:t xml:space="preserve">Во всех случаях  досрочного расторжения Договора (в том числе  в одностороннем  бесспорном порядке), Договор считается расторгнутым с момента получения Стороной соответствующего  уведомления, а в случаях, предусмотренных  действующим законодательством с момента государственной регистрации. </w:t>
      </w:r>
    </w:p>
    <w:p w:rsidR="008B32E5" w:rsidRPr="008B32E5" w:rsidRDefault="008B32E5" w:rsidP="008F75B2">
      <w:pPr>
        <w:numPr>
          <w:ilvl w:val="0"/>
          <w:numId w:val="7"/>
        </w:numPr>
        <w:spacing w:before="120"/>
        <w:ind w:left="0" w:right="567" w:firstLine="0"/>
        <w:jc w:val="center"/>
        <w:rPr>
          <w:b/>
          <w:bCs/>
          <w:sz w:val="28"/>
          <w:szCs w:val="28"/>
        </w:rPr>
      </w:pPr>
      <w:r w:rsidRPr="008B32E5">
        <w:rPr>
          <w:b/>
          <w:bCs/>
          <w:sz w:val="28"/>
          <w:szCs w:val="28"/>
        </w:rPr>
        <w:t>Прочие условия</w:t>
      </w:r>
    </w:p>
    <w:p w:rsidR="008B32E5" w:rsidRPr="00527594" w:rsidRDefault="008B32E5" w:rsidP="008F75B2">
      <w:pPr>
        <w:numPr>
          <w:ilvl w:val="1"/>
          <w:numId w:val="7"/>
        </w:numPr>
        <w:spacing w:before="120"/>
        <w:ind w:left="0" w:right="-103" w:firstLine="0"/>
        <w:jc w:val="both"/>
        <w:rPr>
          <w:sz w:val="26"/>
          <w:szCs w:val="26"/>
        </w:rPr>
      </w:pPr>
      <w:r w:rsidRPr="00527594">
        <w:rPr>
          <w:sz w:val="26"/>
          <w:szCs w:val="26"/>
        </w:rPr>
        <w:t xml:space="preserve">Все извещения, требования и иные договорённости между Сторонами  должны быть совершены в письменной форме и надлежащим образом переданы по последнему известному адресу Стороны, которой адресуется данное извещение требование или договорённость. Признаётся официальным уведомлением  публикация  соответствующего объявления  в  газете «Красное знамя».  </w:t>
      </w:r>
    </w:p>
    <w:p w:rsidR="008B32E5" w:rsidRPr="00527594" w:rsidRDefault="008B32E5" w:rsidP="008F75B2">
      <w:pPr>
        <w:numPr>
          <w:ilvl w:val="1"/>
          <w:numId w:val="7"/>
        </w:numPr>
        <w:spacing w:before="120"/>
        <w:ind w:left="0" w:right="-103" w:firstLine="0"/>
        <w:jc w:val="both"/>
        <w:rPr>
          <w:sz w:val="26"/>
          <w:szCs w:val="26"/>
        </w:rPr>
      </w:pPr>
      <w:r w:rsidRPr="00527594">
        <w:rPr>
          <w:sz w:val="26"/>
          <w:szCs w:val="26"/>
        </w:rPr>
        <w:t xml:space="preserve"> Обо всех изменениях организационно-правовой формы, юридического адреса или иных реквизитов стороны уведомляют  друг друга в срок,  установленный                    п. 5.6.20. Договора. В противном случае, корреспонденция, направленная по  последнему  известному адресу считается переданной  надлежащим образом.</w:t>
      </w:r>
    </w:p>
    <w:p w:rsidR="008B32E5" w:rsidRPr="00527594" w:rsidRDefault="008B32E5" w:rsidP="008F75B2">
      <w:pPr>
        <w:numPr>
          <w:ilvl w:val="1"/>
          <w:numId w:val="7"/>
        </w:numPr>
        <w:spacing w:before="120"/>
        <w:ind w:left="0" w:right="-103" w:firstLine="0"/>
        <w:jc w:val="both"/>
        <w:rPr>
          <w:sz w:val="26"/>
          <w:szCs w:val="26"/>
        </w:rPr>
      </w:pPr>
      <w:r w:rsidRPr="00527594">
        <w:rPr>
          <w:sz w:val="26"/>
          <w:szCs w:val="26"/>
        </w:rPr>
        <w:t xml:space="preserve"> Договор вступает в силу с момента его подписания Сторонами, а в случаях, установленных действующим законодательством   с момента государственной регистрации Договора. </w:t>
      </w:r>
    </w:p>
    <w:p w:rsidR="008B32E5" w:rsidRPr="00527594" w:rsidRDefault="008B32E5" w:rsidP="008F75B2">
      <w:pPr>
        <w:numPr>
          <w:ilvl w:val="1"/>
          <w:numId w:val="7"/>
        </w:numPr>
        <w:spacing w:before="120"/>
        <w:ind w:left="0" w:right="-103" w:firstLine="0"/>
        <w:jc w:val="both"/>
        <w:rPr>
          <w:sz w:val="26"/>
          <w:szCs w:val="26"/>
        </w:rPr>
      </w:pPr>
      <w:r w:rsidRPr="00527594">
        <w:rPr>
          <w:sz w:val="26"/>
          <w:szCs w:val="26"/>
        </w:rPr>
        <w:t>Изменения и дополнения к настоящему Договору считаются неотъемлемой его частью, если они подписаны Сторонами.</w:t>
      </w:r>
    </w:p>
    <w:p w:rsidR="008B32E5" w:rsidRPr="00527594" w:rsidRDefault="008B32E5" w:rsidP="008F75B2">
      <w:pPr>
        <w:numPr>
          <w:ilvl w:val="1"/>
          <w:numId w:val="7"/>
        </w:numPr>
        <w:spacing w:before="120"/>
        <w:ind w:left="0" w:right="-103" w:firstLine="0"/>
        <w:jc w:val="both"/>
        <w:rPr>
          <w:sz w:val="26"/>
          <w:szCs w:val="26"/>
        </w:rPr>
      </w:pPr>
      <w:r w:rsidRPr="00527594">
        <w:rPr>
          <w:sz w:val="26"/>
          <w:szCs w:val="26"/>
        </w:rPr>
        <w:t xml:space="preserve"> Взаимоотношения Сторон, не урегулированные  настоящим Договором,  регулируются  в соответствии с действующим законодательством РФ.</w:t>
      </w:r>
    </w:p>
    <w:p w:rsidR="008B32E5" w:rsidRPr="00527594" w:rsidRDefault="008B32E5" w:rsidP="008F75B2">
      <w:pPr>
        <w:numPr>
          <w:ilvl w:val="1"/>
          <w:numId w:val="7"/>
        </w:numPr>
        <w:spacing w:before="120"/>
        <w:ind w:left="0" w:right="-103" w:firstLine="0"/>
        <w:jc w:val="both"/>
        <w:rPr>
          <w:sz w:val="26"/>
          <w:szCs w:val="26"/>
        </w:rPr>
      </w:pPr>
      <w:r w:rsidRPr="00527594">
        <w:rPr>
          <w:sz w:val="26"/>
          <w:szCs w:val="26"/>
        </w:rPr>
        <w:t>Если какие-то из положений настоящего Договора  становятся недействительными, это  не  затрагивает действительности остальных положений, в этом случае Стороны, насколько это допустимо в правовом отношении, в возможно короткий срок договариваются о замене недействительного положения, положением, сохраняющим интересы Сторон.</w:t>
      </w:r>
    </w:p>
    <w:p w:rsidR="008B32E5" w:rsidRPr="00527594" w:rsidRDefault="008B32E5" w:rsidP="008F75B2">
      <w:pPr>
        <w:numPr>
          <w:ilvl w:val="1"/>
          <w:numId w:val="7"/>
        </w:numPr>
        <w:spacing w:before="120"/>
        <w:ind w:left="0" w:right="-103" w:firstLine="0"/>
        <w:jc w:val="both"/>
        <w:rPr>
          <w:sz w:val="26"/>
          <w:szCs w:val="26"/>
        </w:rPr>
      </w:pPr>
      <w:r w:rsidRPr="00527594">
        <w:rPr>
          <w:sz w:val="26"/>
          <w:szCs w:val="26"/>
        </w:rPr>
        <w:t xml:space="preserve">  Все споры и разногласия, которые могут возникнуть между Сторонами из настоящего Договора, решаются путем переговоров. В случае </w:t>
      </w:r>
      <w:proofErr w:type="gramStart"/>
      <w:r w:rsidRPr="00527594">
        <w:rPr>
          <w:sz w:val="26"/>
          <w:szCs w:val="26"/>
        </w:rPr>
        <w:t>не достижения</w:t>
      </w:r>
      <w:proofErr w:type="gramEnd"/>
      <w:r w:rsidRPr="00527594">
        <w:rPr>
          <w:sz w:val="26"/>
          <w:szCs w:val="26"/>
        </w:rPr>
        <w:t xml:space="preserve"> согласия Стороны  в установленном законом порядке передают спор  на рассмотрение  арбитражного суда  Владимирской области.</w:t>
      </w:r>
    </w:p>
    <w:p w:rsidR="008B32E5" w:rsidRPr="00527594" w:rsidRDefault="008B32E5" w:rsidP="00024890">
      <w:pPr>
        <w:numPr>
          <w:ilvl w:val="1"/>
          <w:numId w:val="7"/>
        </w:numPr>
        <w:spacing w:before="120"/>
        <w:ind w:left="0" w:right="-103" w:firstLine="0"/>
        <w:jc w:val="both"/>
        <w:rPr>
          <w:sz w:val="26"/>
          <w:szCs w:val="26"/>
          <w:u w:val="single"/>
        </w:rPr>
      </w:pPr>
      <w:r w:rsidRPr="00527594">
        <w:rPr>
          <w:sz w:val="26"/>
          <w:szCs w:val="26"/>
        </w:rPr>
        <w:t xml:space="preserve"> Настоящий Договор заключен в четырех экземплярах, на  _________  листах, сброшюрованных, скрепленных печатями Сторон, имеющих равную юридическую силу на весь срок действия Договора.</w:t>
      </w:r>
    </w:p>
    <w:p w:rsidR="008B32E5" w:rsidRPr="008B32E5" w:rsidRDefault="00CE5CA9" w:rsidP="008B32E5">
      <w:pPr>
        <w:numPr>
          <w:ilvl w:val="0"/>
          <w:numId w:val="7"/>
        </w:numPr>
        <w:spacing w:before="120"/>
        <w:ind w:left="284" w:right="567"/>
        <w:jc w:val="center"/>
        <w:rPr>
          <w:b/>
          <w:bCs/>
          <w:sz w:val="28"/>
          <w:szCs w:val="28"/>
        </w:rPr>
      </w:pPr>
      <w:r>
        <w:rPr>
          <w:b/>
          <w:bCs/>
          <w:sz w:val="28"/>
          <w:szCs w:val="28"/>
        </w:rPr>
        <w:t xml:space="preserve"> </w:t>
      </w:r>
      <w:r w:rsidR="008B32E5" w:rsidRPr="008B32E5">
        <w:rPr>
          <w:b/>
          <w:bCs/>
          <w:sz w:val="28"/>
          <w:szCs w:val="28"/>
        </w:rPr>
        <w:t>Юридические адреса Сторон, реквизиты:</w:t>
      </w:r>
    </w:p>
    <w:p w:rsidR="008B32E5" w:rsidRPr="008B32E5" w:rsidRDefault="008B32E5" w:rsidP="008B32E5">
      <w:pPr>
        <w:spacing w:before="120"/>
        <w:ind w:left="284" w:right="567"/>
        <w:rPr>
          <w:b/>
          <w:bCs/>
          <w:sz w:val="28"/>
          <w:szCs w:val="28"/>
        </w:rPr>
      </w:pPr>
    </w:p>
    <w:p w:rsidR="008B32E5" w:rsidRPr="008B32E5" w:rsidRDefault="008B32E5" w:rsidP="008B32E5">
      <w:pPr>
        <w:spacing w:before="120"/>
        <w:ind w:left="284" w:right="567"/>
        <w:rPr>
          <w:sz w:val="28"/>
          <w:szCs w:val="28"/>
        </w:rPr>
      </w:pPr>
      <w:r w:rsidRPr="008B32E5">
        <w:rPr>
          <w:sz w:val="28"/>
          <w:szCs w:val="28"/>
        </w:rPr>
        <w:t>Арендодатель                                  Арендатор                      Балансодержатель</w:t>
      </w:r>
    </w:p>
    <w:p w:rsidR="008B32E5" w:rsidRPr="008B32E5" w:rsidRDefault="008B32E5" w:rsidP="008B32E5">
      <w:pPr>
        <w:spacing w:before="120"/>
        <w:ind w:left="284" w:right="567"/>
        <w:rPr>
          <w:sz w:val="16"/>
          <w:szCs w:val="20"/>
        </w:rPr>
      </w:pPr>
    </w:p>
    <w:p w:rsidR="008B32E5" w:rsidRPr="008B32E5" w:rsidRDefault="008B32E5" w:rsidP="008B32E5">
      <w:pPr>
        <w:keepNext/>
        <w:spacing w:before="120"/>
        <w:ind w:left="284" w:right="567"/>
        <w:outlineLvl w:val="0"/>
        <w:rPr>
          <w:sz w:val="22"/>
          <w:szCs w:val="20"/>
        </w:rPr>
      </w:pPr>
      <w:r w:rsidRPr="008B32E5">
        <w:rPr>
          <w:sz w:val="22"/>
          <w:szCs w:val="20"/>
        </w:rPr>
        <w:t>Администрация Киржачского района       _____________________   _______________________</w:t>
      </w:r>
    </w:p>
    <w:p w:rsidR="008B32E5" w:rsidRPr="008B32E5" w:rsidRDefault="008B32E5" w:rsidP="008B32E5">
      <w:pPr>
        <w:tabs>
          <w:tab w:val="left" w:pos="3968"/>
        </w:tabs>
        <w:spacing w:before="120"/>
        <w:ind w:left="284" w:right="567"/>
        <w:rPr>
          <w:sz w:val="22"/>
          <w:szCs w:val="20"/>
        </w:rPr>
      </w:pPr>
      <w:r w:rsidRPr="008B32E5">
        <w:rPr>
          <w:sz w:val="22"/>
          <w:szCs w:val="20"/>
        </w:rPr>
        <w:t>г. Киржач, ул. Серегина, д. 7</w:t>
      </w:r>
      <w:r w:rsidRPr="008B32E5">
        <w:rPr>
          <w:sz w:val="22"/>
          <w:szCs w:val="20"/>
        </w:rPr>
        <w:tab/>
        <w:t xml:space="preserve">   ______________________         _______________________</w:t>
      </w:r>
    </w:p>
    <w:p w:rsidR="008B32E5" w:rsidRPr="008B32E5" w:rsidRDefault="008B32E5" w:rsidP="008B32E5">
      <w:pPr>
        <w:tabs>
          <w:tab w:val="left" w:pos="3968"/>
        </w:tabs>
        <w:spacing w:before="120"/>
        <w:ind w:left="284" w:right="567"/>
        <w:rPr>
          <w:sz w:val="22"/>
          <w:szCs w:val="20"/>
        </w:rPr>
      </w:pPr>
      <w:proofErr w:type="gramStart"/>
      <w:r w:rsidRPr="008B32E5">
        <w:rPr>
          <w:sz w:val="22"/>
          <w:szCs w:val="20"/>
        </w:rPr>
        <w:t>р</w:t>
      </w:r>
      <w:proofErr w:type="gramEnd"/>
      <w:r w:rsidRPr="008B32E5">
        <w:rPr>
          <w:sz w:val="22"/>
          <w:szCs w:val="20"/>
        </w:rPr>
        <w:t>/с 40204810800000310014</w:t>
      </w:r>
      <w:r w:rsidRPr="008B32E5">
        <w:rPr>
          <w:sz w:val="22"/>
          <w:szCs w:val="20"/>
        </w:rPr>
        <w:tab/>
        <w:t xml:space="preserve">   ______________________         _______________________</w:t>
      </w:r>
    </w:p>
    <w:p w:rsidR="008B32E5" w:rsidRPr="008B32E5" w:rsidRDefault="008B32E5" w:rsidP="008B32E5">
      <w:pPr>
        <w:tabs>
          <w:tab w:val="left" w:pos="3968"/>
        </w:tabs>
        <w:spacing w:before="120"/>
        <w:ind w:left="284" w:right="567"/>
        <w:rPr>
          <w:sz w:val="22"/>
          <w:szCs w:val="20"/>
        </w:rPr>
      </w:pPr>
      <w:r w:rsidRPr="008B32E5">
        <w:rPr>
          <w:sz w:val="22"/>
          <w:szCs w:val="20"/>
        </w:rPr>
        <w:t>в РКЦ Киржача г. Киржач</w:t>
      </w:r>
      <w:r w:rsidRPr="008B32E5">
        <w:rPr>
          <w:sz w:val="22"/>
          <w:szCs w:val="20"/>
        </w:rPr>
        <w:tab/>
        <w:t xml:space="preserve">   ______________________         _______________________</w:t>
      </w:r>
    </w:p>
    <w:p w:rsidR="008B32E5" w:rsidRPr="008B32E5" w:rsidRDefault="008B32E5" w:rsidP="00024890">
      <w:pPr>
        <w:tabs>
          <w:tab w:val="left" w:pos="3968"/>
        </w:tabs>
        <w:spacing w:before="120"/>
        <w:ind w:left="284" w:right="567"/>
        <w:rPr>
          <w:sz w:val="22"/>
          <w:szCs w:val="20"/>
        </w:rPr>
      </w:pPr>
      <w:r w:rsidRPr="008B32E5">
        <w:rPr>
          <w:sz w:val="22"/>
          <w:szCs w:val="20"/>
        </w:rPr>
        <w:tab/>
        <w:t xml:space="preserve">   </w:t>
      </w:r>
    </w:p>
    <w:p w:rsidR="008B32E5" w:rsidRPr="008B32E5" w:rsidRDefault="008B32E5" w:rsidP="008B32E5">
      <w:pPr>
        <w:spacing w:before="120"/>
        <w:ind w:left="284" w:right="567"/>
        <w:jc w:val="center"/>
        <w:rPr>
          <w:sz w:val="28"/>
          <w:szCs w:val="28"/>
        </w:rPr>
      </w:pPr>
      <w:r w:rsidRPr="008B32E5">
        <w:rPr>
          <w:b/>
          <w:bCs/>
          <w:sz w:val="28"/>
          <w:szCs w:val="28"/>
        </w:rPr>
        <w:t>Подписи Сторон:</w:t>
      </w:r>
    </w:p>
    <w:p w:rsidR="008B32E5" w:rsidRPr="008B32E5" w:rsidRDefault="008B32E5" w:rsidP="008B32E5">
      <w:pPr>
        <w:tabs>
          <w:tab w:val="left" w:pos="992"/>
        </w:tabs>
        <w:spacing w:before="120"/>
        <w:ind w:left="284" w:right="567"/>
        <w:rPr>
          <w:sz w:val="28"/>
          <w:szCs w:val="28"/>
        </w:rPr>
      </w:pPr>
      <w:r w:rsidRPr="008B32E5">
        <w:rPr>
          <w:sz w:val="28"/>
          <w:szCs w:val="28"/>
        </w:rPr>
        <w:t>Арендодатель                                     Арендатор                  Балансодержатель</w:t>
      </w:r>
    </w:p>
    <w:p w:rsidR="008B32E5" w:rsidRPr="008B32E5" w:rsidRDefault="008B32E5" w:rsidP="008B32E5">
      <w:pPr>
        <w:keepNext/>
        <w:spacing w:before="120"/>
        <w:ind w:left="284" w:right="567"/>
        <w:outlineLvl w:val="1"/>
        <w:rPr>
          <w:szCs w:val="20"/>
        </w:rPr>
      </w:pPr>
    </w:p>
    <w:p w:rsidR="008B32E5" w:rsidRPr="008B32E5" w:rsidRDefault="008B32E5" w:rsidP="008B32E5">
      <w:pPr>
        <w:keepNext/>
        <w:tabs>
          <w:tab w:val="left" w:pos="4384"/>
          <w:tab w:val="left" w:pos="4956"/>
          <w:tab w:val="left" w:pos="5664"/>
          <w:tab w:val="left" w:pos="6372"/>
          <w:tab w:val="left" w:pos="7080"/>
          <w:tab w:val="left" w:pos="7456"/>
        </w:tabs>
        <w:spacing w:before="120"/>
        <w:ind w:left="284" w:right="567"/>
        <w:outlineLvl w:val="1"/>
        <w:rPr>
          <w:szCs w:val="20"/>
        </w:rPr>
      </w:pPr>
      <w:r w:rsidRPr="008B32E5">
        <w:rPr>
          <w:sz w:val="28"/>
          <w:szCs w:val="28"/>
        </w:rPr>
        <w:t>Глава администрации района</w:t>
      </w:r>
      <w:r w:rsidRPr="008B32E5">
        <w:rPr>
          <w:szCs w:val="20"/>
        </w:rPr>
        <w:t xml:space="preserve">      ____________________</w:t>
      </w:r>
      <w:r w:rsidRPr="008B32E5">
        <w:rPr>
          <w:szCs w:val="20"/>
        </w:rPr>
        <w:tab/>
        <w:t xml:space="preserve"> ____________________</w:t>
      </w:r>
    </w:p>
    <w:p w:rsidR="008B32E5" w:rsidRPr="008B32E5" w:rsidRDefault="008B32E5" w:rsidP="008B32E5">
      <w:pPr>
        <w:tabs>
          <w:tab w:val="left" w:pos="4384"/>
        </w:tabs>
        <w:spacing w:before="120"/>
        <w:ind w:left="284" w:right="567"/>
        <w:rPr>
          <w:szCs w:val="20"/>
        </w:rPr>
      </w:pPr>
      <w:r w:rsidRPr="008B32E5">
        <w:rPr>
          <w:szCs w:val="20"/>
        </w:rPr>
        <w:t xml:space="preserve">                                                               ____________________          _____________________</w:t>
      </w:r>
    </w:p>
    <w:p w:rsidR="008B32E5" w:rsidRPr="008B32E5" w:rsidRDefault="008B32E5" w:rsidP="008B32E5">
      <w:pPr>
        <w:spacing w:before="120"/>
        <w:ind w:left="284" w:right="567"/>
        <w:rPr>
          <w:szCs w:val="20"/>
        </w:rPr>
      </w:pPr>
      <w:r w:rsidRPr="008B32E5">
        <w:rPr>
          <w:szCs w:val="20"/>
        </w:rPr>
        <w:t xml:space="preserve">_________________ </w:t>
      </w:r>
      <w:proofErr w:type="spellStart"/>
      <w:r w:rsidRPr="008B32E5">
        <w:rPr>
          <w:sz w:val="28"/>
          <w:szCs w:val="28"/>
        </w:rPr>
        <w:t>В.И.Седых</w:t>
      </w:r>
      <w:proofErr w:type="spellEnd"/>
      <w:r w:rsidRPr="008B32E5">
        <w:rPr>
          <w:szCs w:val="20"/>
        </w:rPr>
        <w:t xml:space="preserve">       ____________________           ____________________</w:t>
      </w:r>
    </w:p>
    <w:p w:rsidR="008B32E5" w:rsidRPr="008B32E5" w:rsidRDefault="008B32E5" w:rsidP="008B32E5">
      <w:pPr>
        <w:spacing w:before="120"/>
        <w:ind w:left="284" w:right="567"/>
        <w:rPr>
          <w:szCs w:val="20"/>
        </w:rPr>
      </w:pPr>
    </w:p>
    <w:p w:rsidR="008B32E5" w:rsidRPr="008B32E5" w:rsidRDefault="008B32E5" w:rsidP="008B32E5">
      <w:pPr>
        <w:spacing w:before="120"/>
        <w:ind w:left="284" w:right="567"/>
        <w:rPr>
          <w:b/>
          <w:bCs/>
          <w:sz w:val="28"/>
          <w:szCs w:val="28"/>
        </w:rPr>
      </w:pPr>
      <w:r w:rsidRPr="008B32E5">
        <w:rPr>
          <w:b/>
          <w:bCs/>
          <w:sz w:val="28"/>
          <w:szCs w:val="28"/>
        </w:rPr>
        <w:t>г. Киржач</w:t>
      </w:r>
    </w:p>
    <w:p w:rsidR="008B32E5" w:rsidRPr="008B32E5" w:rsidRDefault="008B32E5" w:rsidP="008B32E5">
      <w:pPr>
        <w:spacing w:before="120"/>
        <w:ind w:left="284" w:right="567"/>
        <w:rPr>
          <w:b/>
          <w:bCs/>
          <w:sz w:val="28"/>
          <w:szCs w:val="28"/>
        </w:rPr>
      </w:pPr>
      <w:r w:rsidRPr="008B32E5">
        <w:rPr>
          <w:b/>
          <w:bCs/>
          <w:sz w:val="28"/>
          <w:szCs w:val="28"/>
        </w:rPr>
        <w:t>____________________20   года</w:t>
      </w:r>
    </w:p>
    <w:p w:rsidR="00024890" w:rsidRDefault="00024890" w:rsidP="008B32E5">
      <w:pPr>
        <w:spacing w:before="120"/>
        <w:ind w:left="284" w:right="567"/>
        <w:jc w:val="right"/>
        <w:rPr>
          <w:sz w:val="20"/>
          <w:szCs w:val="20"/>
        </w:rPr>
      </w:pPr>
    </w:p>
    <w:p w:rsidR="00024890" w:rsidRDefault="00024890" w:rsidP="008B32E5">
      <w:pPr>
        <w:spacing w:before="120"/>
        <w:ind w:left="284" w:right="567"/>
        <w:jc w:val="right"/>
        <w:rPr>
          <w:sz w:val="20"/>
          <w:szCs w:val="20"/>
        </w:rPr>
      </w:pPr>
    </w:p>
    <w:p w:rsidR="00682ABE" w:rsidRDefault="00682ABE" w:rsidP="008B32E5">
      <w:pPr>
        <w:spacing w:before="120"/>
        <w:ind w:left="284" w:right="567"/>
        <w:jc w:val="right"/>
        <w:rPr>
          <w:sz w:val="20"/>
          <w:szCs w:val="20"/>
        </w:rPr>
      </w:pPr>
    </w:p>
    <w:p w:rsidR="00682ABE" w:rsidRDefault="00682ABE" w:rsidP="008B32E5">
      <w:pPr>
        <w:spacing w:before="120"/>
        <w:ind w:left="284" w:right="567"/>
        <w:jc w:val="right"/>
        <w:rPr>
          <w:sz w:val="20"/>
          <w:szCs w:val="20"/>
        </w:rPr>
      </w:pPr>
    </w:p>
    <w:p w:rsidR="00682ABE" w:rsidRDefault="00682ABE" w:rsidP="008B32E5">
      <w:pPr>
        <w:spacing w:before="120"/>
        <w:ind w:left="284" w:right="567"/>
        <w:jc w:val="right"/>
        <w:rPr>
          <w:sz w:val="20"/>
          <w:szCs w:val="20"/>
        </w:rPr>
      </w:pPr>
    </w:p>
    <w:p w:rsidR="00682ABE" w:rsidRDefault="00682ABE" w:rsidP="008B32E5">
      <w:pPr>
        <w:spacing w:before="120"/>
        <w:ind w:left="284" w:right="567"/>
        <w:jc w:val="right"/>
        <w:rPr>
          <w:sz w:val="20"/>
          <w:szCs w:val="20"/>
        </w:rPr>
      </w:pPr>
    </w:p>
    <w:p w:rsidR="00682ABE" w:rsidRDefault="00682ABE" w:rsidP="008B32E5">
      <w:pPr>
        <w:spacing w:before="120"/>
        <w:ind w:left="284" w:right="567"/>
        <w:jc w:val="right"/>
        <w:rPr>
          <w:sz w:val="20"/>
          <w:szCs w:val="20"/>
        </w:rPr>
      </w:pPr>
    </w:p>
    <w:p w:rsidR="00682ABE" w:rsidRDefault="00682ABE" w:rsidP="008B32E5">
      <w:pPr>
        <w:spacing w:before="120"/>
        <w:ind w:left="284" w:right="567"/>
        <w:jc w:val="right"/>
        <w:rPr>
          <w:sz w:val="20"/>
          <w:szCs w:val="20"/>
        </w:rPr>
      </w:pPr>
    </w:p>
    <w:p w:rsidR="00682ABE" w:rsidRDefault="00682ABE" w:rsidP="008B32E5">
      <w:pPr>
        <w:spacing w:before="120"/>
        <w:ind w:left="284" w:right="567"/>
        <w:jc w:val="right"/>
        <w:rPr>
          <w:sz w:val="20"/>
          <w:szCs w:val="20"/>
        </w:rPr>
      </w:pPr>
    </w:p>
    <w:p w:rsidR="00682ABE" w:rsidRDefault="00682ABE" w:rsidP="008B32E5">
      <w:pPr>
        <w:spacing w:before="120"/>
        <w:ind w:left="284" w:right="567"/>
        <w:jc w:val="right"/>
        <w:rPr>
          <w:sz w:val="20"/>
          <w:szCs w:val="20"/>
        </w:rPr>
      </w:pPr>
    </w:p>
    <w:p w:rsidR="00682ABE" w:rsidRDefault="00682ABE" w:rsidP="008B32E5">
      <w:pPr>
        <w:spacing w:before="120"/>
        <w:ind w:left="284" w:right="567"/>
        <w:jc w:val="right"/>
        <w:rPr>
          <w:sz w:val="20"/>
          <w:szCs w:val="20"/>
        </w:rPr>
      </w:pPr>
    </w:p>
    <w:p w:rsidR="00682ABE" w:rsidRDefault="00682ABE" w:rsidP="008B32E5">
      <w:pPr>
        <w:spacing w:before="120"/>
        <w:ind w:left="284" w:right="567"/>
        <w:jc w:val="right"/>
        <w:rPr>
          <w:sz w:val="20"/>
          <w:szCs w:val="20"/>
        </w:rPr>
      </w:pPr>
    </w:p>
    <w:p w:rsidR="00682ABE" w:rsidRDefault="00682ABE" w:rsidP="008B32E5">
      <w:pPr>
        <w:spacing w:before="120"/>
        <w:ind w:left="284" w:right="567"/>
        <w:jc w:val="right"/>
        <w:rPr>
          <w:sz w:val="20"/>
          <w:szCs w:val="20"/>
        </w:rPr>
      </w:pPr>
    </w:p>
    <w:p w:rsidR="00682ABE" w:rsidRDefault="00682ABE" w:rsidP="008B32E5">
      <w:pPr>
        <w:spacing w:before="120"/>
        <w:ind w:left="284" w:right="567"/>
        <w:jc w:val="right"/>
        <w:rPr>
          <w:sz w:val="20"/>
          <w:szCs w:val="20"/>
        </w:rPr>
      </w:pPr>
    </w:p>
    <w:p w:rsidR="00682ABE" w:rsidRDefault="00682ABE" w:rsidP="008B32E5">
      <w:pPr>
        <w:spacing w:before="120"/>
        <w:ind w:left="284" w:right="567"/>
        <w:jc w:val="right"/>
        <w:rPr>
          <w:sz w:val="20"/>
          <w:szCs w:val="20"/>
        </w:rPr>
      </w:pPr>
    </w:p>
    <w:p w:rsidR="00682ABE" w:rsidRDefault="00682ABE" w:rsidP="008B32E5">
      <w:pPr>
        <w:spacing w:before="120"/>
        <w:ind w:left="284" w:right="567"/>
        <w:jc w:val="right"/>
        <w:rPr>
          <w:sz w:val="20"/>
          <w:szCs w:val="20"/>
        </w:rPr>
      </w:pPr>
    </w:p>
    <w:p w:rsidR="00682ABE" w:rsidRDefault="00682ABE" w:rsidP="008B32E5">
      <w:pPr>
        <w:spacing w:before="120"/>
        <w:ind w:left="284" w:right="567"/>
        <w:jc w:val="right"/>
        <w:rPr>
          <w:sz w:val="20"/>
          <w:szCs w:val="20"/>
        </w:rPr>
      </w:pPr>
    </w:p>
    <w:p w:rsidR="00527594" w:rsidRDefault="00527594" w:rsidP="008B32E5">
      <w:pPr>
        <w:spacing w:before="120"/>
        <w:ind w:left="284" w:right="567"/>
        <w:jc w:val="right"/>
        <w:rPr>
          <w:sz w:val="20"/>
          <w:szCs w:val="20"/>
        </w:rPr>
      </w:pPr>
    </w:p>
    <w:p w:rsidR="00527594" w:rsidRDefault="00527594" w:rsidP="008B32E5">
      <w:pPr>
        <w:spacing w:before="120"/>
        <w:ind w:left="284" w:right="567"/>
        <w:jc w:val="right"/>
        <w:rPr>
          <w:sz w:val="20"/>
          <w:szCs w:val="20"/>
        </w:rPr>
      </w:pPr>
    </w:p>
    <w:p w:rsidR="00527594" w:rsidRDefault="00527594" w:rsidP="008B32E5">
      <w:pPr>
        <w:spacing w:before="120"/>
        <w:ind w:left="284" w:right="567"/>
        <w:jc w:val="right"/>
        <w:rPr>
          <w:sz w:val="20"/>
          <w:szCs w:val="20"/>
        </w:rPr>
      </w:pPr>
    </w:p>
    <w:p w:rsidR="00527594" w:rsidRDefault="00527594" w:rsidP="008B32E5">
      <w:pPr>
        <w:spacing w:before="120"/>
        <w:ind w:left="284" w:right="567"/>
        <w:jc w:val="right"/>
        <w:rPr>
          <w:sz w:val="20"/>
          <w:szCs w:val="20"/>
        </w:rPr>
      </w:pPr>
    </w:p>
    <w:p w:rsidR="00527594" w:rsidRDefault="00527594" w:rsidP="008B32E5">
      <w:pPr>
        <w:spacing w:before="120"/>
        <w:ind w:left="284" w:right="567"/>
        <w:jc w:val="right"/>
        <w:rPr>
          <w:sz w:val="20"/>
          <w:szCs w:val="20"/>
        </w:rPr>
      </w:pPr>
    </w:p>
    <w:p w:rsidR="00527594" w:rsidRDefault="00527594" w:rsidP="008B32E5">
      <w:pPr>
        <w:spacing w:before="120"/>
        <w:ind w:left="284" w:right="567"/>
        <w:jc w:val="right"/>
        <w:rPr>
          <w:sz w:val="20"/>
          <w:szCs w:val="20"/>
        </w:rPr>
      </w:pPr>
    </w:p>
    <w:p w:rsidR="00527594" w:rsidRDefault="00527594" w:rsidP="008B32E5">
      <w:pPr>
        <w:spacing w:before="120"/>
        <w:ind w:left="284" w:right="567"/>
        <w:jc w:val="right"/>
        <w:rPr>
          <w:sz w:val="20"/>
          <w:szCs w:val="20"/>
        </w:rPr>
      </w:pPr>
    </w:p>
    <w:p w:rsidR="008B32E5" w:rsidRPr="008B32E5" w:rsidRDefault="008B32E5" w:rsidP="008B32E5">
      <w:pPr>
        <w:spacing w:before="120"/>
        <w:ind w:left="284" w:right="567"/>
        <w:jc w:val="right"/>
        <w:rPr>
          <w:sz w:val="20"/>
          <w:szCs w:val="20"/>
        </w:rPr>
      </w:pPr>
      <w:r w:rsidRPr="008B32E5">
        <w:rPr>
          <w:sz w:val="20"/>
          <w:szCs w:val="20"/>
        </w:rPr>
        <w:lastRenderedPageBreak/>
        <w:t>Приложение № 1</w:t>
      </w:r>
    </w:p>
    <w:p w:rsidR="008B32E5" w:rsidRPr="008B32E5" w:rsidRDefault="008B32E5" w:rsidP="008B32E5">
      <w:pPr>
        <w:tabs>
          <w:tab w:val="left" w:pos="6272"/>
          <w:tab w:val="right" w:pos="10204"/>
        </w:tabs>
        <w:spacing w:before="120"/>
        <w:ind w:left="284" w:right="567"/>
        <w:jc w:val="right"/>
        <w:rPr>
          <w:sz w:val="20"/>
          <w:szCs w:val="20"/>
          <w:u w:val="single"/>
        </w:rPr>
      </w:pPr>
      <w:r w:rsidRPr="008B32E5">
        <w:rPr>
          <w:sz w:val="20"/>
          <w:szCs w:val="20"/>
        </w:rPr>
        <w:tab/>
        <w:t xml:space="preserve"> к </w:t>
      </w:r>
      <w:r>
        <w:rPr>
          <w:sz w:val="20"/>
          <w:szCs w:val="20"/>
        </w:rPr>
        <w:t xml:space="preserve">Проекту </w:t>
      </w:r>
      <w:r w:rsidRPr="008B32E5">
        <w:rPr>
          <w:sz w:val="20"/>
          <w:szCs w:val="20"/>
        </w:rPr>
        <w:t xml:space="preserve">  договор</w:t>
      </w:r>
      <w:r>
        <w:rPr>
          <w:sz w:val="20"/>
          <w:szCs w:val="20"/>
        </w:rPr>
        <w:t>а</w:t>
      </w:r>
      <w:r w:rsidRPr="008B32E5">
        <w:rPr>
          <w:sz w:val="20"/>
          <w:szCs w:val="20"/>
        </w:rPr>
        <w:t xml:space="preserve"> №</w:t>
      </w:r>
      <w:r w:rsidRPr="008B32E5">
        <w:rPr>
          <w:sz w:val="20"/>
          <w:szCs w:val="20"/>
          <w:u w:val="single"/>
        </w:rPr>
        <w:t xml:space="preserve"> </w:t>
      </w:r>
      <w:r w:rsidRPr="008B32E5">
        <w:rPr>
          <w:sz w:val="20"/>
          <w:szCs w:val="20"/>
        </w:rPr>
        <w:t>_________</w:t>
      </w:r>
    </w:p>
    <w:p w:rsidR="008B32E5" w:rsidRPr="008B32E5" w:rsidRDefault="008B32E5" w:rsidP="008B32E5">
      <w:pPr>
        <w:ind w:left="284" w:right="-1"/>
        <w:jc w:val="center"/>
        <w:rPr>
          <w:sz w:val="20"/>
          <w:szCs w:val="20"/>
        </w:rPr>
      </w:pPr>
      <w:r w:rsidRPr="008B32E5">
        <w:rPr>
          <w:sz w:val="20"/>
          <w:szCs w:val="20"/>
        </w:rPr>
        <w:t xml:space="preserve">                                                                 </w:t>
      </w:r>
      <w:r>
        <w:rPr>
          <w:sz w:val="20"/>
          <w:szCs w:val="20"/>
        </w:rPr>
        <w:t xml:space="preserve">                                       </w:t>
      </w:r>
      <w:r w:rsidRPr="008B32E5">
        <w:rPr>
          <w:sz w:val="20"/>
          <w:szCs w:val="20"/>
        </w:rPr>
        <w:t xml:space="preserve">аренды недвижимого </w:t>
      </w:r>
      <w:r>
        <w:rPr>
          <w:sz w:val="20"/>
          <w:szCs w:val="20"/>
        </w:rPr>
        <w:t xml:space="preserve">  </w:t>
      </w:r>
      <w:r w:rsidRPr="008B32E5">
        <w:rPr>
          <w:sz w:val="20"/>
          <w:szCs w:val="20"/>
        </w:rPr>
        <w:t xml:space="preserve">имущества </w:t>
      </w:r>
    </w:p>
    <w:p w:rsidR="008B32E5" w:rsidRPr="008B32E5" w:rsidRDefault="008B32E5" w:rsidP="008B32E5">
      <w:pPr>
        <w:tabs>
          <w:tab w:val="left" w:pos="7680"/>
        </w:tabs>
        <w:spacing w:before="120"/>
        <w:ind w:left="284" w:right="567"/>
        <w:jc w:val="right"/>
        <w:rPr>
          <w:sz w:val="20"/>
          <w:szCs w:val="20"/>
        </w:rPr>
      </w:pPr>
      <w:r w:rsidRPr="008B32E5">
        <w:rPr>
          <w:sz w:val="20"/>
          <w:szCs w:val="20"/>
        </w:rPr>
        <w:t>от «______» _________________ 20   г.</w:t>
      </w:r>
    </w:p>
    <w:p w:rsidR="008B32E5" w:rsidRPr="008B32E5" w:rsidRDefault="008B32E5" w:rsidP="008B32E5">
      <w:pPr>
        <w:spacing w:before="120"/>
        <w:ind w:left="284" w:right="567"/>
        <w:rPr>
          <w:szCs w:val="20"/>
        </w:rPr>
      </w:pPr>
    </w:p>
    <w:p w:rsidR="008B32E5" w:rsidRPr="008B32E5" w:rsidRDefault="008B32E5" w:rsidP="008B32E5">
      <w:pPr>
        <w:tabs>
          <w:tab w:val="left" w:pos="4480"/>
        </w:tabs>
        <w:spacing w:before="120"/>
        <w:ind w:left="284" w:right="567"/>
        <w:rPr>
          <w:b/>
          <w:sz w:val="28"/>
          <w:szCs w:val="28"/>
        </w:rPr>
      </w:pPr>
      <w:r w:rsidRPr="008B32E5">
        <w:rPr>
          <w:szCs w:val="20"/>
        </w:rPr>
        <w:tab/>
      </w:r>
      <w:r w:rsidRPr="008B32E5">
        <w:rPr>
          <w:b/>
          <w:sz w:val="28"/>
          <w:szCs w:val="28"/>
        </w:rPr>
        <w:t>РАСЧЁТ</w:t>
      </w:r>
    </w:p>
    <w:p w:rsidR="008B32E5" w:rsidRPr="008B32E5" w:rsidRDefault="00024890" w:rsidP="008B32E5">
      <w:pPr>
        <w:tabs>
          <w:tab w:val="left" w:pos="4480"/>
        </w:tabs>
        <w:spacing w:before="120"/>
        <w:ind w:left="284" w:right="567"/>
        <w:rPr>
          <w:b/>
          <w:sz w:val="28"/>
          <w:szCs w:val="28"/>
        </w:rPr>
      </w:pPr>
      <w:r>
        <w:rPr>
          <w:b/>
          <w:sz w:val="28"/>
          <w:szCs w:val="28"/>
        </w:rPr>
        <w:t xml:space="preserve">          </w:t>
      </w:r>
      <w:r w:rsidR="008B32E5" w:rsidRPr="008B32E5">
        <w:rPr>
          <w:b/>
          <w:sz w:val="28"/>
          <w:szCs w:val="28"/>
        </w:rPr>
        <w:t xml:space="preserve">арендной платы за пользование  недвижимым имуществом  </w:t>
      </w:r>
    </w:p>
    <w:p w:rsidR="008B32E5" w:rsidRPr="008B32E5" w:rsidRDefault="008B32E5" w:rsidP="008B32E5">
      <w:pPr>
        <w:tabs>
          <w:tab w:val="left" w:pos="4480"/>
        </w:tabs>
        <w:spacing w:before="120"/>
        <w:ind w:left="284" w:right="567" w:firstLine="561"/>
        <w:jc w:val="both"/>
        <w:rPr>
          <w:sz w:val="28"/>
          <w:szCs w:val="28"/>
        </w:rPr>
      </w:pPr>
      <w:r w:rsidRPr="008B32E5">
        <w:rPr>
          <w:sz w:val="28"/>
          <w:szCs w:val="20"/>
        </w:rPr>
        <w:t xml:space="preserve">Расчёт арендной платы  произведён в соответствии с решениями  Совета народных депутатов Киржачского района от </w:t>
      </w:r>
      <w:r w:rsidRPr="008B32E5">
        <w:rPr>
          <w:sz w:val="28"/>
          <w:szCs w:val="28"/>
        </w:rPr>
        <w:t>28.04.2010 г</w:t>
      </w:r>
      <w:r w:rsidRPr="008B32E5">
        <w:rPr>
          <w:sz w:val="28"/>
          <w:szCs w:val="20"/>
        </w:rPr>
        <w:t xml:space="preserve">. № </w:t>
      </w:r>
      <w:r w:rsidRPr="008B32E5">
        <w:rPr>
          <w:sz w:val="28"/>
          <w:szCs w:val="28"/>
        </w:rPr>
        <w:t xml:space="preserve">67/948 </w:t>
      </w:r>
    </w:p>
    <w:p w:rsidR="008B32E5" w:rsidRPr="008B32E5" w:rsidRDefault="008B32E5" w:rsidP="008B32E5">
      <w:pPr>
        <w:tabs>
          <w:tab w:val="left" w:pos="1296"/>
        </w:tabs>
        <w:spacing w:before="120"/>
        <w:ind w:left="284" w:right="567"/>
        <w:rPr>
          <w:sz w:val="28"/>
          <w:szCs w:val="20"/>
        </w:rPr>
      </w:pPr>
      <w:r w:rsidRPr="008B32E5">
        <w:rPr>
          <w:sz w:val="28"/>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Годовая арендная плата составляет:</w:t>
      </w:r>
    </w:p>
    <w:p w:rsidR="008B32E5" w:rsidRPr="008B32E5" w:rsidRDefault="008B32E5" w:rsidP="008B32E5">
      <w:pPr>
        <w:tabs>
          <w:tab w:val="left" w:pos="1296"/>
        </w:tabs>
        <w:spacing w:before="120"/>
        <w:ind w:left="284" w:right="567"/>
        <w:rPr>
          <w:sz w:val="28"/>
          <w:szCs w:val="20"/>
        </w:rPr>
      </w:pPr>
      <w:r w:rsidRPr="008B32E5">
        <w:rPr>
          <w:sz w:val="28"/>
          <w:szCs w:val="20"/>
        </w:rPr>
        <w:t>____________________________________________________________________________________________________________________________________________</w:t>
      </w:r>
    </w:p>
    <w:p w:rsidR="008B32E5" w:rsidRPr="008B32E5" w:rsidRDefault="008B32E5" w:rsidP="008B32E5">
      <w:pPr>
        <w:tabs>
          <w:tab w:val="left" w:pos="1296"/>
        </w:tabs>
        <w:spacing w:before="120"/>
        <w:ind w:left="284" w:right="567"/>
        <w:rPr>
          <w:sz w:val="28"/>
          <w:szCs w:val="20"/>
        </w:rPr>
      </w:pPr>
      <w:r w:rsidRPr="008B32E5">
        <w:rPr>
          <w:sz w:val="28"/>
          <w:szCs w:val="20"/>
        </w:rPr>
        <w:t>Ежемесячная арендная плата составляет:</w:t>
      </w:r>
    </w:p>
    <w:p w:rsidR="008B32E5" w:rsidRPr="008B32E5" w:rsidRDefault="008B32E5" w:rsidP="008B32E5">
      <w:pPr>
        <w:tabs>
          <w:tab w:val="left" w:pos="1296"/>
        </w:tabs>
        <w:spacing w:before="120"/>
        <w:ind w:right="567"/>
        <w:rPr>
          <w:sz w:val="28"/>
          <w:szCs w:val="20"/>
        </w:rPr>
      </w:pPr>
      <w:r w:rsidRPr="008B32E5">
        <w:rPr>
          <w:sz w:val="28"/>
          <w:szCs w:val="20"/>
        </w:rPr>
        <w:t>____________________________________________________________________________________________________________________________</w:t>
      </w:r>
    </w:p>
    <w:p w:rsidR="008B32E5" w:rsidRPr="008B32E5" w:rsidRDefault="008B32E5" w:rsidP="008B32E5">
      <w:pPr>
        <w:tabs>
          <w:tab w:val="left" w:pos="1296"/>
        </w:tabs>
        <w:spacing w:before="120"/>
        <w:ind w:left="284" w:right="567"/>
        <w:rPr>
          <w:sz w:val="28"/>
          <w:szCs w:val="28"/>
        </w:rPr>
      </w:pPr>
      <w:r w:rsidRPr="008B32E5">
        <w:rPr>
          <w:sz w:val="28"/>
          <w:szCs w:val="28"/>
        </w:rPr>
        <w:t>Ежемесячно   арендная  плата   за текущий месяц перечисляется   в размере  100% суммы ежемесячной арендной платы  в течение 3 (трёх) банковских дней  с  первого числа текущего месяца:</w:t>
      </w:r>
    </w:p>
    <w:p w:rsidR="008B32E5" w:rsidRPr="008B32E5" w:rsidRDefault="008B32E5" w:rsidP="008B32E5">
      <w:pPr>
        <w:tabs>
          <w:tab w:val="left" w:pos="1296"/>
        </w:tabs>
        <w:spacing w:before="120"/>
        <w:ind w:left="1276" w:right="567" w:hanging="709"/>
        <w:rPr>
          <w:sz w:val="28"/>
          <w:szCs w:val="28"/>
        </w:rPr>
      </w:pPr>
      <w:r w:rsidRPr="008B32E5">
        <w:rPr>
          <w:sz w:val="28"/>
          <w:szCs w:val="28"/>
        </w:rPr>
        <w:t xml:space="preserve">УФК по Владимирской области </w:t>
      </w:r>
    </w:p>
    <w:p w:rsidR="008B32E5" w:rsidRPr="008B32E5" w:rsidRDefault="008B32E5" w:rsidP="008B32E5">
      <w:pPr>
        <w:tabs>
          <w:tab w:val="left" w:pos="1296"/>
        </w:tabs>
        <w:spacing w:before="120"/>
        <w:ind w:left="1276" w:right="567" w:hanging="709"/>
        <w:rPr>
          <w:sz w:val="28"/>
          <w:szCs w:val="28"/>
        </w:rPr>
      </w:pPr>
      <w:proofErr w:type="gramStart"/>
      <w:r w:rsidRPr="008B32E5">
        <w:rPr>
          <w:sz w:val="28"/>
          <w:szCs w:val="28"/>
        </w:rPr>
        <w:t xml:space="preserve">(Комитет по управлению муниципальным </w:t>
      </w:r>
      <w:proofErr w:type="gramEnd"/>
    </w:p>
    <w:p w:rsidR="008B32E5" w:rsidRPr="008B32E5" w:rsidRDefault="008B32E5" w:rsidP="008B32E5">
      <w:pPr>
        <w:tabs>
          <w:tab w:val="left" w:pos="1296"/>
        </w:tabs>
        <w:spacing w:before="120"/>
        <w:ind w:left="1276" w:right="567" w:hanging="709"/>
        <w:rPr>
          <w:sz w:val="28"/>
          <w:szCs w:val="28"/>
        </w:rPr>
      </w:pPr>
      <w:r w:rsidRPr="008B32E5">
        <w:rPr>
          <w:sz w:val="28"/>
          <w:szCs w:val="28"/>
        </w:rPr>
        <w:t>имуществом администрации Киржачского района</w:t>
      </w:r>
      <w:proofErr w:type="gramStart"/>
      <w:r w:rsidRPr="008B32E5">
        <w:rPr>
          <w:sz w:val="28"/>
          <w:szCs w:val="28"/>
        </w:rPr>
        <w:t xml:space="preserve"> )</w:t>
      </w:r>
      <w:proofErr w:type="gramEnd"/>
    </w:p>
    <w:p w:rsidR="008B32E5" w:rsidRPr="008B32E5" w:rsidRDefault="008B32E5" w:rsidP="008B32E5">
      <w:pPr>
        <w:tabs>
          <w:tab w:val="left" w:pos="1296"/>
        </w:tabs>
        <w:spacing w:before="120"/>
        <w:ind w:left="1276" w:right="567" w:hanging="709"/>
        <w:rPr>
          <w:sz w:val="28"/>
          <w:szCs w:val="28"/>
        </w:rPr>
      </w:pPr>
      <w:r w:rsidRPr="008B32E5">
        <w:rPr>
          <w:sz w:val="28"/>
          <w:szCs w:val="28"/>
        </w:rPr>
        <w:t>ИНН 3316420053</w:t>
      </w:r>
    </w:p>
    <w:p w:rsidR="008B32E5" w:rsidRPr="008B32E5" w:rsidRDefault="008B32E5" w:rsidP="008B32E5">
      <w:pPr>
        <w:tabs>
          <w:tab w:val="left" w:pos="1296"/>
        </w:tabs>
        <w:spacing w:before="120"/>
        <w:ind w:left="1276" w:right="567" w:hanging="709"/>
        <w:rPr>
          <w:sz w:val="28"/>
          <w:szCs w:val="28"/>
        </w:rPr>
      </w:pPr>
      <w:r w:rsidRPr="008B32E5">
        <w:rPr>
          <w:sz w:val="28"/>
          <w:szCs w:val="28"/>
        </w:rPr>
        <w:t>счёт № 40101810800000010002</w:t>
      </w:r>
    </w:p>
    <w:p w:rsidR="008B32E5" w:rsidRPr="008B32E5" w:rsidRDefault="008B32E5" w:rsidP="008B32E5">
      <w:pPr>
        <w:tabs>
          <w:tab w:val="left" w:pos="1296"/>
        </w:tabs>
        <w:spacing w:before="120"/>
        <w:ind w:left="1276" w:right="567" w:hanging="709"/>
        <w:rPr>
          <w:sz w:val="28"/>
          <w:szCs w:val="28"/>
        </w:rPr>
      </w:pPr>
      <w:r w:rsidRPr="008B32E5">
        <w:rPr>
          <w:sz w:val="28"/>
          <w:szCs w:val="28"/>
        </w:rPr>
        <w:t xml:space="preserve">в ГРКЦ ГУ Банка России </w:t>
      </w:r>
    </w:p>
    <w:p w:rsidR="008B32E5" w:rsidRPr="008B32E5" w:rsidRDefault="008B32E5" w:rsidP="008B32E5">
      <w:pPr>
        <w:tabs>
          <w:tab w:val="left" w:pos="1296"/>
        </w:tabs>
        <w:spacing w:before="120"/>
        <w:ind w:left="1276" w:right="567" w:hanging="709"/>
        <w:rPr>
          <w:sz w:val="28"/>
          <w:szCs w:val="28"/>
        </w:rPr>
      </w:pPr>
      <w:r w:rsidRPr="008B32E5">
        <w:rPr>
          <w:sz w:val="28"/>
          <w:szCs w:val="28"/>
        </w:rPr>
        <w:t>по Владимирской области г. Владимир</w:t>
      </w:r>
    </w:p>
    <w:p w:rsidR="008B32E5" w:rsidRPr="008B32E5" w:rsidRDefault="008B32E5" w:rsidP="008B32E5">
      <w:pPr>
        <w:tabs>
          <w:tab w:val="left" w:pos="1296"/>
        </w:tabs>
        <w:spacing w:before="120"/>
        <w:ind w:left="1276" w:right="567" w:hanging="709"/>
        <w:rPr>
          <w:sz w:val="28"/>
          <w:szCs w:val="28"/>
        </w:rPr>
      </w:pPr>
      <w:r w:rsidRPr="008B32E5">
        <w:rPr>
          <w:sz w:val="28"/>
          <w:szCs w:val="28"/>
        </w:rPr>
        <w:t>БИК 041708001</w:t>
      </w:r>
      <w:r w:rsidR="00527594">
        <w:rPr>
          <w:sz w:val="28"/>
          <w:szCs w:val="28"/>
        </w:rPr>
        <w:t xml:space="preserve">        </w:t>
      </w:r>
      <w:r w:rsidRPr="008B32E5">
        <w:rPr>
          <w:sz w:val="28"/>
          <w:szCs w:val="28"/>
        </w:rPr>
        <w:t>ОКАТО</w:t>
      </w:r>
    </w:p>
    <w:p w:rsidR="008B32E5" w:rsidRPr="008B32E5" w:rsidRDefault="008B32E5" w:rsidP="008B32E5">
      <w:pPr>
        <w:tabs>
          <w:tab w:val="left" w:pos="1296"/>
        </w:tabs>
        <w:spacing w:before="120"/>
        <w:ind w:left="1276" w:right="567" w:hanging="709"/>
        <w:rPr>
          <w:sz w:val="28"/>
          <w:szCs w:val="28"/>
        </w:rPr>
      </w:pPr>
      <w:r w:rsidRPr="008B32E5">
        <w:rPr>
          <w:sz w:val="28"/>
          <w:szCs w:val="28"/>
        </w:rPr>
        <w:t>код  766 111 050 35 10 0000 120 -  арендная плата за  недвижимое имущество</w:t>
      </w:r>
    </w:p>
    <w:p w:rsidR="008B32E5" w:rsidRPr="008B32E5" w:rsidRDefault="008B32E5" w:rsidP="008B32E5">
      <w:pPr>
        <w:tabs>
          <w:tab w:val="left" w:pos="709"/>
        </w:tabs>
        <w:spacing w:before="120"/>
        <w:ind w:left="567" w:right="567"/>
        <w:rPr>
          <w:sz w:val="28"/>
          <w:szCs w:val="28"/>
        </w:rPr>
      </w:pPr>
      <w:r w:rsidRPr="008B32E5">
        <w:rPr>
          <w:sz w:val="28"/>
          <w:szCs w:val="28"/>
        </w:rPr>
        <w:t>в размере _________________________ рублей ____ копеек.</w:t>
      </w:r>
    </w:p>
    <w:p w:rsidR="008B32E5" w:rsidRPr="008B32E5" w:rsidRDefault="008B32E5" w:rsidP="008B32E5">
      <w:pPr>
        <w:tabs>
          <w:tab w:val="left" w:pos="1296"/>
        </w:tabs>
        <w:spacing w:before="120"/>
        <w:ind w:left="284" w:right="567"/>
        <w:rPr>
          <w:sz w:val="28"/>
          <w:szCs w:val="28"/>
        </w:rPr>
      </w:pPr>
    </w:p>
    <w:p w:rsidR="008B32E5" w:rsidRPr="008B32E5" w:rsidRDefault="008B32E5" w:rsidP="008B32E5">
      <w:pPr>
        <w:tabs>
          <w:tab w:val="left" w:pos="1296"/>
        </w:tabs>
        <w:spacing w:before="120"/>
        <w:ind w:left="284" w:right="567"/>
        <w:jc w:val="center"/>
        <w:rPr>
          <w:sz w:val="28"/>
          <w:szCs w:val="28"/>
        </w:rPr>
      </w:pPr>
      <w:r w:rsidRPr="008B32E5">
        <w:rPr>
          <w:sz w:val="28"/>
          <w:szCs w:val="28"/>
        </w:rPr>
        <w:t xml:space="preserve">С расчётом </w:t>
      </w:r>
      <w:proofErr w:type="gramStart"/>
      <w:r w:rsidRPr="008B32E5">
        <w:rPr>
          <w:sz w:val="28"/>
          <w:szCs w:val="28"/>
        </w:rPr>
        <w:t>ознакомлен</w:t>
      </w:r>
      <w:proofErr w:type="gramEnd"/>
      <w:r w:rsidRPr="008B32E5">
        <w:rPr>
          <w:sz w:val="28"/>
          <w:szCs w:val="28"/>
        </w:rPr>
        <w:t>: _________________________________</w:t>
      </w:r>
    </w:p>
    <w:p w:rsidR="00526468" w:rsidRPr="00682ABE" w:rsidRDefault="00682ABE" w:rsidP="00682ABE">
      <w:pPr>
        <w:spacing w:before="120"/>
        <w:ind w:left="284" w:right="567"/>
        <w:jc w:val="right"/>
        <w:rPr>
          <w:b/>
          <w:bCs/>
          <w:szCs w:val="20"/>
        </w:rPr>
      </w:pPr>
      <w:r>
        <w:rPr>
          <w:b/>
          <w:bCs/>
          <w:szCs w:val="20"/>
        </w:rPr>
        <w:t xml:space="preserve">        </w:t>
      </w:r>
    </w:p>
    <w:p w:rsidR="008B32E5" w:rsidRPr="008B32E5" w:rsidRDefault="008B32E5" w:rsidP="008B32E5">
      <w:pPr>
        <w:spacing w:before="120"/>
        <w:ind w:left="284" w:right="567"/>
        <w:jc w:val="right"/>
        <w:rPr>
          <w:sz w:val="20"/>
          <w:szCs w:val="20"/>
        </w:rPr>
      </w:pPr>
      <w:r w:rsidRPr="008B32E5">
        <w:rPr>
          <w:sz w:val="20"/>
          <w:szCs w:val="20"/>
        </w:rPr>
        <w:lastRenderedPageBreak/>
        <w:t>Приложение № 2</w:t>
      </w:r>
    </w:p>
    <w:p w:rsidR="008B32E5" w:rsidRPr="008B32E5" w:rsidRDefault="008B32E5" w:rsidP="008B32E5">
      <w:pPr>
        <w:tabs>
          <w:tab w:val="left" w:pos="6272"/>
          <w:tab w:val="right" w:pos="10204"/>
        </w:tabs>
        <w:spacing w:before="120"/>
        <w:ind w:left="284" w:right="567"/>
        <w:jc w:val="right"/>
        <w:rPr>
          <w:sz w:val="20"/>
          <w:szCs w:val="20"/>
          <w:u w:val="single"/>
        </w:rPr>
      </w:pPr>
      <w:r w:rsidRPr="008B32E5">
        <w:rPr>
          <w:sz w:val="20"/>
          <w:szCs w:val="20"/>
        </w:rPr>
        <w:tab/>
        <w:t xml:space="preserve"> к </w:t>
      </w:r>
      <w:r>
        <w:rPr>
          <w:sz w:val="20"/>
          <w:szCs w:val="20"/>
        </w:rPr>
        <w:t>Проекту</w:t>
      </w:r>
      <w:r w:rsidRPr="008B32E5">
        <w:rPr>
          <w:sz w:val="20"/>
          <w:szCs w:val="20"/>
        </w:rPr>
        <w:t xml:space="preserve">  договор</w:t>
      </w:r>
      <w:r>
        <w:rPr>
          <w:sz w:val="20"/>
          <w:szCs w:val="20"/>
        </w:rPr>
        <w:t>а</w:t>
      </w:r>
      <w:r w:rsidRPr="008B32E5">
        <w:rPr>
          <w:sz w:val="20"/>
          <w:szCs w:val="20"/>
        </w:rPr>
        <w:t xml:space="preserve"> №</w:t>
      </w:r>
      <w:r w:rsidRPr="008B32E5">
        <w:rPr>
          <w:sz w:val="20"/>
          <w:szCs w:val="20"/>
          <w:u w:val="single"/>
        </w:rPr>
        <w:t xml:space="preserve"> </w:t>
      </w:r>
      <w:r w:rsidRPr="008B32E5">
        <w:rPr>
          <w:sz w:val="20"/>
          <w:szCs w:val="20"/>
        </w:rPr>
        <w:t>_________</w:t>
      </w:r>
    </w:p>
    <w:p w:rsidR="008B32E5" w:rsidRPr="008B32E5" w:rsidRDefault="008B32E5" w:rsidP="008B32E5">
      <w:pPr>
        <w:ind w:left="284" w:right="567"/>
        <w:jc w:val="right"/>
        <w:rPr>
          <w:sz w:val="20"/>
          <w:szCs w:val="20"/>
        </w:rPr>
      </w:pPr>
      <w:r w:rsidRPr="008B32E5">
        <w:rPr>
          <w:sz w:val="20"/>
          <w:szCs w:val="20"/>
        </w:rPr>
        <w:t xml:space="preserve">аренды недвижимого имущества </w:t>
      </w:r>
    </w:p>
    <w:p w:rsidR="008B32E5" w:rsidRPr="008B32E5" w:rsidRDefault="008B32E5" w:rsidP="008B32E5">
      <w:pPr>
        <w:tabs>
          <w:tab w:val="left" w:pos="7680"/>
        </w:tabs>
        <w:spacing w:before="120"/>
        <w:ind w:left="284" w:right="567"/>
        <w:jc w:val="right"/>
        <w:rPr>
          <w:sz w:val="20"/>
          <w:szCs w:val="20"/>
        </w:rPr>
      </w:pPr>
      <w:r w:rsidRPr="008B32E5">
        <w:rPr>
          <w:sz w:val="20"/>
          <w:szCs w:val="20"/>
        </w:rPr>
        <w:t>от «______» _________________ 20   г.</w:t>
      </w:r>
    </w:p>
    <w:p w:rsidR="008B32E5" w:rsidRPr="008B32E5" w:rsidRDefault="008B32E5" w:rsidP="008B32E5">
      <w:pPr>
        <w:spacing w:before="120"/>
        <w:ind w:left="284" w:right="567"/>
        <w:rPr>
          <w:szCs w:val="20"/>
        </w:rPr>
      </w:pPr>
    </w:p>
    <w:p w:rsidR="008B32E5" w:rsidRPr="008B32E5" w:rsidRDefault="008B32E5" w:rsidP="008B32E5">
      <w:pPr>
        <w:tabs>
          <w:tab w:val="left" w:pos="4480"/>
        </w:tabs>
        <w:spacing w:before="120"/>
        <w:ind w:left="284" w:right="567"/>
        <w:rPr>
          <w:sz w:val="28"/>
          <w:szCs w:val="20"/>
        </w:rPr>
      </w:pPr>
      <w:r w:rsidRPr="008B32E5">
        <w:rPr>
          <w:szCs w:val="20"/>
        </w:rPr>
        <w:tab/>
      </w:r>
      <w:r w:rsidRPr="008B32E5">
        <w:rPr>
          <w:sz w:val="28"/>
          <w:szCs w:val="20"/>
        </w:rPr>
        <w:t>А К Т</w:t>
      </w:r>
    </w:p>
    <w:p w:rsidR="008B32E5" w:rsidRPr="008B32E5" w:rsidRDefault="008B32E5" w:rsidP="008B32E5">
      <w:pPr>
        <w:ind w:left="284" w:right="567"/>
        <w:jc w:val="center"/>
        <w:rPr>
          <w:sz w:val="28"/>
          <w:szCs w:val="28"/>
        </w:rPr>
      </w:pPr>
      <w:r w:rsidRPr="008B32E5">
        <w:rPr>
          <w:sz w:val="28"/>
          <w:szCs w:val="28"/>
        </w:rPr>
        <w:t>приема - передачи недвижимого имущества  в аренду</w:t>
      </w:r>
    </w:p>
    <w:p w:rsidR="008B32E5" w:rsidRPr="008B32E5" w:rsidRDefault="008B32E5" w:rsidP="008B32E5">
      <w:pPr>
        <w:tabs>
          <w:tab w:val="left" w:pos="4480"/>
        </w:tabs>
        <w:spacing w:before="120"/>
        <w:ind w:left="284" w:right="567" w:firstLine="561"/>
        <w:jc w:val="both"/>
        <w:rPr>
          <w:sz w:val="28"/>
          <w:szCs w:val="20"/>
        </w:rPr>
      </w:pPr>
      <w:r w:rsidRPr="008B32E5">
        <w:rPr>
          <w:sz w:val="28"/>
          <w:szCs w:val="20"/>
        </w:rPr>
        <w:t>Арендодатель  при участии Балансодержателя (в установленных законом случаях) передает, а Арендатор принимает в аренду недвижимое  Имущество     __________________________________________________________________</w:t>
      </w:r>
    </w:p>
    <w:p w:rsidR="008B32E5" w:rsidRPr="008B32E5" w:rsidRDefault="008B32E5" w:rsidP="008B32E5">
      <w:pPr>
        <w:tabs>
          <w:tab w:val="left" w:pos="4480"/>
        </w:tabs>
        <w:spacing w:before="120"/>
        <w:ind w:left="284" w:right="567"/>
        <w:jc w:val="both"/>
        <w:rPr>
          <w:sz w:val="28"/>
          <w:szCs w:val="20"/>
        </w:rPr>
      </w:pPr>
      <w:r w:rsidRPr="008B32E5">
        <w:rPr>
          <w:sz w:val="28"/>
          <w:szCs w:val="20"/>
        </w:rPr>
        <w:t xml:space="preserve">площадью ______________________  кв. метров, </w:t>
      </w:r>
      <w:proofErr w:type="gramStart"/>
      <w:r w:rsidRPr="008B32E5">
        <w:rPr>
          <w:sz w:val="28"/>
          <w:szCs w:val="20"/>
        </w:rPr>
        <w:t>расположенное</w:t>
      </w:r>
      <w:proofErr w:type="gramEnd"/>
      <w:r w:rsidRPr="008B32E5">
        <w:rPr>
          <w:sz w:val="28"/>
          <w:szCs w:val="20"/>
        </w:rPr>
        <w:t xml:space="preserve"> по адресу: __________________________________________________________________</w:t>
      </w:r>
    </w:p>
    <w:p w:rsidR="008B32E5" w:rsidRPr="008B32E5" w:rsidRDefault="008B32E5" w:rsidP="008B32E5">
      <w:pPr>
        <w:tabs>
          <w:tab w:val="left" w:pos="4480"/>
        </w:tabs>
        <w:spacing w:before="120"/>
        <w:ind w:left="284" w:right="567" w:firstLine="561"/>
        <w:jc w:val="both"/>
        <w:rPr>
          <w:sz w:val="28"/>
          <w:szCs w:val="20"/>
        </w:rPr>
      </w:pPr>
      <w:r w:rsidRPr="008B32E5">
        <w:rPr>
          <w:sz w:val="28"/>
          <w:szCs w:val="20"/>
        </w:rPr>
        <w:t>Передаваемое  недвижимое имущество находится в удовлетворительном техническом состоянии.</w:t>
      </w:r>
    </w:p>
    <w:p w:rsidR="008B32E5" w:rsidRPr="008B32E5" w:rsidRDefault="008B32E5" w:rsidP="008B32E5">
      <w:pPr>
        <w:tabs>
          <w:tab w:val="left" w:pos="4480"/>
        </w:tabs>
        <w:spacing w:before="120"/>
        <w:ind w:left="284" w:right="567" w:firstLine="561"/>
        <w:jc w:val="both"/>
        <w:rPr>
          <w:sz w:val="28"/>
          <w:szCs w:val="20"/>
        </w:rPr>
      </w:pPr>
    </w:p>
    <w:tbl>
      <w:tblPr>
        <w:tblW w:w="9724" w:type="dxa"/>
        <w:tblInd w:w="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96"/>
        <w:gridCol w:w="1496"/>
        <w:gridCol w:w="1496"/>
        <w:gridCol w:w="1122"/>
        <w:gridCol w:w="1309"/>
        <w:gridCol w:w="1309"/>
        <w:gridCol w:w="1496"/>
      </w:tblGrid>
      <w:tr w:rsidR="008B32E5" w:rsidRPr="008B32E5" w:rsidTr="00402F92">
        <w:tc>
          <w:tcPr>
            <w:tcW w:w="1496" w:type="dxa"/>
          </w:tcPr>
          <w:p w:rsidR="008B32E5" w:rsidRPr="008B32E5" w:rsidRDefault="008B32E5" w:rsidP="008B32E5">
            <w:pPr>
              <w:keepNext/>
              <w:tabs>
                <w:tab w:val="left" w:pos="1388"/>
              </w:tabs>
              <w:spacing w:before="120"/>
              <w:ind w:right="-108"/>
              <w:jc w:val="center"/>
              <w:outlineLvl w:val="3"/>
              <w:rPr>
                <w:szCs w:val="20"/>
              </w:rPr>
            </w:pPr>
            <w:r w:rsidRPr="008B32E5">
              <w:rPr>
                <w:szCs w:val="20"/>
              </w:rPr>
              <w:t>Вид  имущества  (помещения)</w:t>
            </w:r>
          </w:p>
        </w:tc>
        <w:tc>
          <w:tcPr>
            <w:tcW w:w="1496" w:type="dxa"/>
          </w:tcPr>
          <w:p w:rsidR="008B32E5" w:rsidRPr="008B32E5" w:rsidRDefault="008B32E5" w:rsidP="008B32E5">
            <w:pPr>
              <w:keepNext/>
              <w:spacing w:before="120"/>
              <w:ind w:left="-108"/>
              <w:jc w:val="center"/>
              <w:outlineLvl w:val="1"/>
              <w:rPr>
                <w:szCs w:val="20"/>
              </w:rPr>
            </w:pPr>
            <w:r w:rsidRPr="008B32E5">
              <w:rPr>
                <w:szCs w:val="20"/>
              </w:rPr>
              <w:t xml:space="preserve">Основная площадь </w:t>
            </w:r>
          </w:p>
          <w:p w:rsidR="008B32E5" w:rsidRPr="008B32E5" w:rsidRDefault="008B32E5" w:rsidP="008B32E5">
            <w:pPr>
              <w:keepNext/>
              <w:spacing w:before="120"/>
              <w:ind w:left="-108"/>
              <w:jc w:val="center"/>
              <w:outlineLvl w:val="1"/>
              <w:rPr>
                <w:szCs w:val="20"/>
              </w:rPr>
            </w:pPr>
            <w:r w:rsidRPr="008B32E5">
              <w:rPr>
                <w:szCs w:val="20"/>
              </w:rPr>
              <w:t>(кв. м.)</w:t>
            </w:r>
          </w:p>
        </w:tc>
        <w:tc>
          <w:tcPr>
            <w:tcW w:w="1496" w:type="dxa"/>
          </w:tcPr>
          <w:p w:rsidR="008B32E5" w:rsidRPr="008B32E5" w:rsidRDefault="008B32E5" w:rsidP="008B32E5">
            <w:pPr>
              <w:spacing w:before="120"/>
              <w:ind w:left="-108" w:right="266"/>
              <w:jc w:val="center"/>
              <w:rPr>
                <w:szCs w:val="20"/>
              </w:rPr>
            </w:pPr>
            <w:proofErr w:type="spellStart"/>
            <w:proofErr w:type="gramStart"/>
            <w:r w:rsidRPr="008B32E5">
              <w:rPr>
                <w:szCs w:val="20"/>
              </w:rPr>
              <w:t>Вспомога</w:t>
            </w:r>
            <w:proofErr w:type="spellEnd"/>
            <w:r w:rsidRPr="008B32E5">
              <w:rPr>
                <w:szCs w:val="20"/>
              </w:rPr>
              <w:t>-тельная</w:t>
            </w:r>
            <w:proofErr w:type="gramEnd"/>
            <w:r w:rsidRPr="008B32E5">
              <w:rPr>
                <w:szCs w:val="20"/>
              </w:rPr>
              <w:t xml:space="preserve"> площадь</w:t>
            </w:r>
          </w:p>
          <w:p w:rsidR="008B32E5" w:rsidRPr="008B32E5" w:rsidRDefault="008B32E5" w:rsidP="008B32E5">
            <w:pPr>
              <w:spacing w:before="120"/>
              <w:ind w:left="-108" w:right="266"/>
              <w:jc w:val="center"/>
              <w:rPr>
                <w:szCs w:val="20"/>
              </w:rPr>
            </w:pPr>
            <w:r w:rsidRPr="008B32E5">
              <w:rPr>
                <w:szCs w:val="20"/>
              </w:rPr>
              <w:t xml:space="preserve"> (кв. м.)</w:t>
            </w:r>
          </w:p>
        </w:tc>
        <w:tc>
          <w:tcPr>
            <w:tcW w:w="1122" w:type="dxa"/>
          </w:tcPr>
          <w:p w:rsidR="008B32E5" w:rsidRPr="008B32E5" w:rsidRDefault="008B32E5" w:rsidP="008B32E5">
            <w:pPr>
              <w:tabs>
                <w:tab w:val="left" w:pos="872"/>
              </w:tabs>
              <w:spacing w:before="120"/>
              <w:jc w:val="center"/>
              <w:rPr>
                <w:szCs w:val="20"/>
              </w:rPr>
            </w:pPr>
            <w:proofErr w:type="spellStart"/>
            <w:r w:rsidRPr="008B32E5">
              <w:rPr>
                <w:szCs w:val="20"/>
              </w:rPr>
              <w:t>Отопле</w:t>
            </w:r>
            <w:proofErr w:type="spellEnd"/>
            <w:r w:rsidRPr="008B32E5">
              <w:rPr>
                <w:szCs w:val="20"/>
              </w:rPr>
              <w:t>-</w:t>
            </w:r>
          </w:p>
          <w:p w:rsidR="008B32E5" w:rsidRPr="008B32E5" w:rsidRDefault="008B32E5" w:rsidP="008B32E5">
            <w:pPr>
              <w:tabs>
                <w:tab w:val="left" w:pos="872"/>
              </w:tabs>
              <w:spacing w:before="120"/>
              <w:jc w:val="center"/>
              <w:rPr>
                <w:szCs w:val="20"/>
              </w:rPr>
            </w:pPr>
            <w:proofErr w:type="spellStart"/>
            <w:r w:rsidRPr="008B32E5">
              <w:rPr>
                <w:szCs w:val="20"/>
              </w:rPr>
              <w:t>ние</w:t>
            </w:r>
            <w:proofErr w:type="spellEnd"/>
          </w:p>
        </w:tc>
        <w:tc>
          <w:tcPr>
            <w:tcW w:w="1309" w:type="dxa"/>
          </w:tcPr>
          <w:p w:rsidR="008B32E5" w:rsidRPr="008B32E5" w:rsidRDefault="008B32E5" w:rsidP="008B32E5">
            <w:pPr>
              <w:spacing w:before="120"/>
              <w:rPr>
                <w:szCs w:val="20"/>
              </w:rPr>
            </w:pPr>
            <w:r w:rsidRPr="008B32E5">
              <w:rPr>
                <w:szCs w:val="20"/>
              </w:rPr>
              <w:t>Водо-</w:t>
            </w:r>
          </w:p>
          <w:p w:rsidR="008B32E5" w:rsidRPr="008B32E5" w:rsidRDefault="008B32E5" w:rsidP="008B32E5">
            <w:pPr>
              <w:tabs>
                <w:tab w:val="left" w:pos="827"/>
                <w:tab w:val="left" w:pos="906"/>
                <w:tab w:val="left" w:pos="1014"/>
              </w:tabs>
              <w:spacing w:before="120"/>
              <w:ind w:right="266"/>
              <w:rPr>
                <w:szCs w:val="20"/>
              </w:rPr>
            </w:pPr>
            <w:r w:rsidRPr="008B32E5">
              <w:rPr>
                <w:szCs w:val="20"/>
              </w:rPr>
              <w:t>провод</w:t>
            </w:r>
          </w:p>
        </w:tc>
        <w:tc>
          <w:tcPr>
            <w:tcW w:w="1309" w:type="dxa"/>
          </w:tcPr>
          <w:p w:rsidR="008B32E5" w:rsidRPr="008B32E5" w:rsidRDefault="008B32E5" w:rsidP="008B32E5">
            <w:pPr>
              <w:tabs>
                <w:tab w:val="left" w:pos="1093"/>
              </w:tabs>
              <w:spacing w:before="120"/>
              <w:ind w:left="-108"/>
              <w:jc w:val="center"/>
              <w:rPr>
                <w:szCs w:val="20"/>
              </w:rPr>
            </w:pPr>
            <w:r w:rsidRPr="008B32E5">
              <w:rPr>
                <w:szCs w:val="20"/>
              </w:rPr>
              <w:t>Канали-</w:t>
            </w:r>
          </w:p>
          <w:p w:rsidR="008B32E5" w:rsidRPr="008B32E5" w:rsidRDefault="008B32E5" w:rsidP="008B32E5">
            <w:pPr>
              <w:tabs>
                <w:tab w:val="left" w:pos="1014"/>
              </w:tabs>
              <w:spacing w:before="120"/>
              <w:ind w:left="-108"/>
              <w:jc w:val="center"/>
              <w:rPr>
                <w:szCs w:val="20"/>
              </w:rPr>
            </w:pPr>
            <w:proofErr w:type="spellStart"/>
            <w:r w:rsidRPr="008B32E5">
              <w:rPr>
                <w:szCs w:val="20"/>
              </w:rPr>
              <w:t>зация</w:t>
            </w:r>
            <w:proofErr w:type="spellEnd"/>
          </w:p>
        </w:tc>
        <w:tc>
          <w:tcPr>
            <w:tcW w:w="1496" w:type="dxa"/>
          </w:tcPr>
          <w:p w:rsidR="008B32E5" w:rsidRPr="008B32E5" w:rsidRDefault="008B32E5" w:rsidP="008B32E5">
            <w:pPr>
              <w:spacing w:before="120"/>
              <w:ind w:left="79" w:right="266"/>
              <w:jc w:val="center"/>
              <w:rPr>
                <w:szCs w:val="20"/>
              </w:rPr>
            </w:pPr>
            <w:proofErr w:type="gramStart"/>
            <w:r w:rsidRPr="008B32E5">
              <w:rPr>
                <w:szCs w:val="20"/>
              </w:rPr>
              <w:t>Теле</w:t>
            </w:r>
            <w:proofErr w:type="gramEnd"/>
            <w:r w:rsidRPr="008B32E5">
              <w:rPr>
                <w:szCs w:val="20"/>
              </w:rPr>
              <w:t>-</w:t>
            </w:r>
          </w:p>
          <w:p w:rsidR="008B32E5" w:rsidRPr="008B32E5" w:rsidRDefault="008B32E5" w:rsidP="008B32E5">
            <w:pPr>
              <w:spacing w:before="120"/>
              <w:ind w:left="284" w:right="567"/>
              <w:jc w:val="center"/>
              <w:rPr>
                <w:szCs w:val="20"/>
              </w:rPr>
            </w:pPr>
            <w:r w:rsidRPr="008B32E5">
              <w:rPr>
                <w:szCs w:val="20"/>
              </w:rPr>
              <w:t>фон</w:t>
            </w:r>
          </w:p>
        </w:tc>
      </w:tr>
      <w:tr w:rsidR="008B32E5" w:rsidRPr="008B32E5" w:rsidTr="00402F92">
        <w:tc>
          <w:tcPr>
            <w:tcW w:w="1496" w:type="dxa"/>
          </w:tcPr>
          <w:p w:rsidR="008B32E5" w:rsidRPr="008B32E5" w:rsidRDefault="008B32E5" w:rsidP="008B32E5">
            <w:pPr>
              <w:spacing w:before="120"/>
              <w:ind w:left="284" w:right="567"/>
              <w:jc w:val="center"/>
              <w:rPr>
                <w:szCs w:val="20"/>
              </w:rPr>
            </w:pPr>
          </w:p>
        </w:tc>
        <w:tc>
          <w:tcPr>
            <w:tcW w:w="1496" w:type="dxa"/>
          </w:tcPr>
          <w:p w:rsidR="008B32E5" w:rsidRPr="008B32E5" w:rsidRDefault="008B32E5" w:rsidP="008B32E5">
            <w:pPr>
              <w:spacing w:before="120"/>
              <w:ind w:left="284" w:right="567"/>
              <w:jc w:val="center"/>
              <w:rPr>
                <w:szCs w:val="20"/>
              </w:rPr>
            </w:pPr>
          </w:p>
        </w:tc>
        <w:tc>
          <w:tcPr>
            <w:tcW w:w="1496" w:type="dxa"/>
          </w:tcPr>
          <w:p w:rsidR="008B32E5" w:rsidRPr="008B32E5" w:rsidRDefault="008B32E5" w:rsidP="008B32E5">
            <w:pPr>
              <w:spacing w:before="120"/>
              <w:ind w:left="284" w:right="567"/>
              <w:jc w:val="center"/>
              <w:rPr>
                <w:szCs w:val="20"/>
              </w:rPr>
            </w:pPr>
          </w:p>
        </w:tc>
        <w:tc>
          <w:tcPr>
            <w:tcW w:w="1122" w:type="dxa"/>
          </w:tcPr>
          <w:p w:rsidR="008B32E5" w:rsidRPr="008B32E5" w:rsidRDefault="008B32E5" w:rsidP="008B32E5">
            <w:pPr>
              <w:spacing w:before="120"/>
              <w:ind w:left="284" w:right="567"/>
              <w:jc w:val="center"/>
              <w:rPr>
                <w:szCs w:val="20"/>
              </w:rPr>
            </w:pPr>
          </w:p>
        </w:tc>
        <w:tc>
          <w:tcPr>
            <w:tcW w:w="1309" w:type="dxa"/>
          </w:tcPr>
          <w:p w:rsidR="008B32E5" w:rsidRPr="008B32E5" w:rsidRDefault="008B32E5" w:rsidP="008B32E5">
            <w:pPr>
              <w:spacing w:before="120"/>
              <w:ind w:left="284" w:right="567"/>
              <w:jc w:val="center"/>
              <w:rPr>
                <w:szCs w:val="20"/>
              </w:rPr>
            </w:pPr>
          </w:p>
        </w:tc>
        <w:tc>
          <w:tcPr>
            <w:tcW w:w="1309" w:type="dxa"/>
          </w:tcPr>
          <w:p w:rsidR="008B32E5" w:rsidRPr="008B32E5" w:rsidRDefault="008B32E5" w:rsidP="008B32E5">
            <w:pPr>
              <w:spacing w:before="120"/>
              <w:ind w:left="284" w:right="567"/>
              <w:jc w:val="center"/>
              <w:rPr>
                <w:szCs w:val="20"/>
              </w:rPr>
            </w:pPr>
          </w:p>
        </w:tc>
        <w:tc>
          <w:tcPr>
            <w:tcW w:w="1496" w:type="dxa"/>
          </w:tcPr>
          <w:p w:rsidR="008B32E5" w:rsidRPr="008B32E5" w:rsidRDefault="008B32E5" w:rsidP="008B32E5">
            <w:pPr>
              <w:spacing w:before="120"/>
              <w:ind w:left="284" w:right="567"/>
              <w:jc w:val="center"/>
              <w:rPr>
                <w:szCs w:val="20"/>
              </w:rPr>
            </w:pPr>
          </w:p>
        </w:tc>
      </w:tr>
      <w:tr w:rsidR="008B32E5" w:rsidRPr="008B32E5" w:rsidTr="00402F92">
        <w:tc>
          <w:tcPr>
            <w:tcW w:w="1496" w:type="dxa"/>
          </w:tcPr>
          <w:p w:rsidR="008B32E5" w:rsidRPr="008B32E5" w:rsidRDefault="008B32E5" w:rsidP="008B32E5">
            <w:pPr>
              <w:spacing w:before="120"/>
              <w:ind w:left="284" w:right="567"/>
              <w:jc w:val="center"/>
              <w:rPr>
                <w:szCs w:val="20"/>
              </w:rPr>
            </w:pPr>
          </w:p>
        </w:tc>
        <w:tc>
          <w:tcPr>
            <w:tcW w:w="1496" w:type="dxa"/>
          </w:tcPr>
          <w:p w:rsidR="008B32E5" w:rsidRPr="008B32E5" w:rsidRDefault="008B32E5" w:rsidP="008B32E5">
            <w:pPr>
              <w:spacing w:before="120"/>
              <w:ind w:left="284" w:right="567"/>
              <w:jc w:val="center"/>
              <w:rPr>
                <w:szCs w:val="20"/>
              </w:rPr>
            </w:pPr>
          </w:p>
        </w:tc>
        <w:tc>
          <w:tcPr>
            <w:tcW w:w="1496" w:type="dxa"/>
          </w:tcPr>
          <w:p w:rsidR="008B32E5" w:rsidRPr="008B32E5" w:rsidRDefault="008B32E5" w:rsidP="008B32E5">
            <w:pPr>
              <w:spacing w:before="120"/>
              <w:ind w:left="284" w:right="567"/>
              <w:jc w:val="center"/>
              <w:rPr>
                <w:szCs w:val="20"/>
              </w:rPr>
            </w:pPr>
          </w:p>
        </w:tc>
        <w:tc>
          <w:tcPr>
            <w:tcW w:w="1122" w:type="dxa"/>
          </w:tcPr>
          <w:p w:rsidR="008B32E5" w:rsidRPr="008B32E5" w:rsidRDefault="008B32E5" w:rsidP="008B32E5">
            <w:pPr>
              <w:spacing w:before="120"/>
              <w:ind w:left="284" w:right="567"/>
              <w:jc w:val="center"/>
              <w:rPr>
                <w:szCs w:val="20"/>
              </w:rPr>
            </w:pPr>
          </w:p>
        </w:tc>
        <w:tc>
          <w:tcPr>
            <w:tcW w:w="1309" w:type="dxa"/>
          </w:tcPr>
          <w:p w:rsidR="008B32E5" w:rsidRPr="008B32E5" w:rsidRDefault="008B32E5" w:rsidP="008B32E5">
            <w:pPr>
              <w:spacing w:before="120"/>
              <w:ind w:left="284" w:right="567"/>
              <w:jc w:val="center"/>
              <w:rPr>
                <w:szCs w:val="20"/>
              </w:rPr>
            </w:pPr>
          </w:p>
        </w:tc>
        <w:tc>
          <w:tcPr>
            <w:tcW w:w="1309" w:type="dxa"/>
          </w:tcPr>
          <w:p w:rsidR="008B32E5" w:rsidRPr="008B32E5" w:rsidRDefault="008B32E5" w:rsidP="008B32E5">
            <w:pPr>
              <w:spacing w:before="120"/>
              <w:ind w:left="284" w:right="567"/>
              <w:jc w:val="center"/>
              <w:rPr>
                <w:szCs w:val="20"/>
              </w:rPr>
            </w:pPr>
          </w:p>
        </w:tc>
        <w:tc>
          <w:tcPr>
            <w:tcW w:w="1496" w:type="dxa"/>
          </w:tcPr>
          <w:p w:rsidR="008B32E5" w:rsidRPr="008B32E5" w:rsidRDefault="008B32E5" w:rsidP="008B32E5">
            <w:pPr>
              <w:spacing w:before="120"/>
              <w:ind w:left="284" w:right="567"/>
              <w:jc w:val="center"/>
              <w:rPr>
                <w:szCs w:val="20"/>
              </w:rPr>
            </w:pPr>
          </w:p>
        </w:tc>
      </w:tr>
    </w:tbl>
    <w:p w:rsidR="008B32E5" w:rsidRPr="008B32E5" w:rsidRDefault="008B32E5" w:rsidP="008B32E5">
      <w:pPr>
        <w:tabs>
          <w:tab w:val="left" w:pos="1296"/>
        </w:tabs>
        <w:spacing w:before="120"/>
        <w:ind w:left="284" w:right="567"/>
        <w:jc w:val="center"/>
        <w:rPr>
          <w:sz w:val="28"/>
          <w:szCs w:val="20"/>
        </w:rPr>
      </w:pPr>
    </w:p>
    <w:p w:rsidR="008B32E5" w:rsidRPr="008B32E5" w:rsidRDefault="008B32E5" w:rsidP="008B32E5">
      <w:pPr>
        <w:tabs>
          <w:tab w:val="left" w:pos="1296"/>
        </w:tabs>
        <w:spacing w:before="120"/>
        <w:ind w:left="284" w:right="567"/>
        <w:jc w:val="center"/>
        <w:rPr>
          <w:sz w:val="28"/>
          <w:szCs w:val="20"/>
        </w:rPr>
      </w:pPr>
      <w:r w:rsidRPr="008B32E5">
        <w:rPr>
          <w:sz w:val="28"/>
          <w:szCs w:val="20"/>
        </w:rPr>
        <w:t>Подписи Сторон:</w:t>
      </w:r>
    </w:p>
    <w:p w:rsidR="008B32E5" w:rsidRPr="008B32E5" w:rsidRDefault="008B32E5" w:rsidP="008B32E5">
      <w:pPr>
        <w:keepNext/>
        <w:spacing w:before="120"/>
        <w:ind w:left="284" w:right="567" w:firstLine="708"/>
        <w:outlineLvl w:val="4"/>
        <w:rPr>
          <w:b/>
          <w:sz w:val="28"/>
          <w:szCs w:val="20"/>
        </w:rPr>
      </w:pPr>
      <w:r w:rsidRPr="008B32E5">
        <w:rPr>
          <w:b/>
          <w:sz w:val="28"/>
          <w:szCs w:val="20"/>
        </w:rPr>
        <w:t>Арендодатель                                                                             Арендатор</w:t>
      </w:r>
    </w:p>
    <w:p w:rsidR="008B32E5" w:rsidRPr="008B32E5" w:rsidRDefault="008B32E5" w:rsidP="008B32E5">
      <w:pPr>
        <w:keepNext/>
        <w:tabs>
          <w:tab w:val="left" w:pos="6256"/>
        </w:tabs>
        <w:ind w:left="284" w:right="567"/>
        <w:outlineLvl w:val="1"/>
        <w:rPr>
          <w:szCs w:val="20"/>
        </w:rPr>
      </w:pPr>
      <w:r w:rsidRPr="008B32E5">
        <w:rPr>
          <w:sz w:val="28"/>
          <w:szCs w:val="28"/>
        </w:rPr>
        <w:t xml:space="preserve">Администрация Киржачского района        </w:t>
      </w:r>
      <w:r w:rsidRPr="008B32E5">
        <w:rPr>
          <w:szCs w:val="20"/>
        </w:rPr>
        <w:t xml:space="preserve">             _____________________________</w:t>
      </w:r>
    </w:p>
    <w:p w:rsidR="008B32E5" w:rsidRPr="008B32E5" w:rsidRDefault="008B32E5" w:rsidP="008B32E5">
      <w:pPr>
        <w:tabs>
          <w:tab w:val="left" w:pos="6256"/>
        </w:tabs>
        <w:ind w:left="284" w:right="567"/>
        <w:rPr>
          <w:szCs w:val="20"/>
        </w:rPr>
      </w:pPr>
      <w:r w:rsidRPr="008B32E5">
        <w:rPr>
          <w:sz w:val="28"/>
          <w:szCs w:val="28"/>
        </w:rPr>
        <w:t xml:space="preserve">г. Киржач, ул. Серегина, д. 7                          </w:t>
      </w:r>
      <w:r w:rsidRPr="008B32E5">
        <w:rPr>
          <w:szCs w:val="20"/>
        </w:rPr>
        <w:t xml:space="preserve">         _____________________________</w:t>
      </w:r>
    </w:p>
    <w:p w:rsidR="008B32E5" w:rsidRPr="008B32E5" w:rsidRDefault="008B32E5" w:rsidP="008B32E5">
      <w:pPr>
        <w:tabs>
          <w:tab w:val="left" w:pos="6256"/>
        </w:tabs>
        <w:ind w:left="284" w:right="567"/>
        <w:rPr>
          <w:szCs w:val="20"/>
        </w:rPr>
      </w:pPr>
      <w:r w:rsidRPr="008B32E5">
        <w:rPr>
          <w:sz w:val="28"/>
          <w:szCs w:val="28"/>
        </w:rPr>
        <w:t xml:space="preserve">Глава администрации                                      </w:t>
      </w:r>
      <w:r w:rsidRPr="008B32E5">
        <w:rPr>
          <w:szCs w:val="20"/>
        </w:rPr>
        <w:t xml:space="preserve">         _____________________________</w:t>
      </w:r>
    </w:p>
    <w:p w:rsidR="008B32E5" w:rsidRPr="008B32E5" w:rsidRDefault="008B32E5" w:rsidP="008B32E5">
      <w:pPr>
        <w:tabs>
          <w:tab w:val="left" w:pos="6256"/>
        </w:tabs>
        <w:spacing w:before="120"/>
        <w:ind w:left="284" w:right="567"/>
        <w:rPr>
          <w:szCs w:val="20"/>
        </w:rPr>
      </w:pPr>
      <w:r w:rsidRPr="008B32E5">
        <w:rPr>
          <w:szCs w:val="20"/>
        </w:rPr>
        <w:t xml:space="preserve">                          </w:t>
      </w:r>
    </w:p>
    <w:p w:rsidR="008B32E5" w:rsidRPr="008B32E5" w:rsidRDefault="008B32E5" w:rsidP="008B32E5">
      <w:pPr>
        <w:tabs>
          <w:tab w:val="left" w:pos="6256"/>
        </w:tabs>
        <w:spacing w:before="120"/>
        <w:ind w:left="284" w:right="567"/>
        <w:rPr>
          <w:szCs w:val="20"/>
        </w:rPr>
      </w:pPr>
      <w:r w:rsidRPr="008B32E5">
        <w:rPr>
          <w:sz w:val="28"/>
          <w:szCs w:val="28"/>
        </w:rPr>
        <w:t xml:space="preserve">________________ </w:t>
      </w:r>
      <w:proofErr w:type="spellStart"/>
      <w:r w:rsidRPr="008B32E5">
        <w:rPr>
          <w:sz w:val="28"/>
          <w:szCs w:val="28"/>
        </w:rPr>
        <w:t>В.И.Седых</w:t>
      </w:r>
      <w:proofErr w:type="spellEnd"/>
      <w:r w:rsidRPr="008B32E5">
        <w:rPr>
          <w:sz w:val="28"/>
          <w:szCs w:val="28"/>
        </w:rPr>
        <w:t xml:space="preserve">  </w:t>
      </w:r>
      <w:r w:rsidRPr="008B32E5">
        <w:rPr>
          <w:szCs w:val="20"/>
        </w:rPr>
        <w:t xml:space="preserve">                                  _____________________________</w:t>
      </w:r>
    </w:p>
    <w:p w:rsidR="008B32E5" w:rsidRPr="008B32E5" w:rsidRDefault="008B32E5" w:rsidP="008B32E5">
      <w:pPr>
        <w:tabs>
          <w:tab w:val="left" w:pos="4592"/>
        </w:tabs>
        <w:spacing w:before="120"/>
        <w:ind w:left="284" w:right="567"/>
        <w:rPr>
          <w:szCs w:val="20"/>
        </w:rPr>
      </w:pPr>
      <w:r w:rsidRPr="008B32E5">
        <w:rPr>
          <w:szCs w:val="20"/>
        </w:rPr>
        <w:tab/>
      </w:r>
    </w:p>
    <w:p w:rsidR="008B32E5" w:rsidRPr="008B32E5" w:rsidRDefault="008B32E5" w:rsidP="008B32E5">
      <w:pPr>
        <w:tabs>
          <w:tab w:val="left" w:pos="4592"/>
        </w:tabs>
        <w:spacing w:before="120"/>
        <w:ind w:left="284" w:right="567"/>
        <w:rPr>
          <w:b/>
          <w:sz w:val="28"/>
          <w:szCs w:val="20"/>
        </w:rPr>
      </w:pPr>
      <w:r w:rsidRPr="008B32E5">
        <w:rPr>
          <w:szCs w:val="20"/>
        </w:rPr>
        <w:t xml:space="preserve">                                                                      </w:t>
      </w:r>
      <w:r w:rsidRPr="008B32E5">
        <w:rPr>
          <w:b/>
          <w:sz w:val="28"/>
          <w:szCs w:val="20"/>
        </w:rPr>
        <w:t>Балансодержатель</w:t>
      </w:r>
    </w:p>
    <w:p w:rsidR="008B32E5" w:rsidRPr="008B32E5" w:rsidRDefault="008B32E5" w:rsidP="008B32E5">
      <w:pPr>
        <w:tabs>
          <w:tab w:val="left" w:pos="3376"/>
        </w:tabs>
        <w:spacing w:before="120"/>
        <w:ind w:left="284" w:right="567"/>
        <w:rPr>
          <w:sz w:val="28"/>
          <w:szCs w:val="20"/>
        </w:rPr>
      </w:pPr>
      <w:r w:rsidRPr="008B32E5">
        <w:rPr>
          <w:sz w:val="28"/>
          <w:szCs w:val="20"/>
        </w:rPr>
        <w:tab/>
        <w:t>_________________________________</w:t>
      </w:r>
    </w:p>
    <w:p w:rsidR="008B32E5" w:rsidRPr="008B32E5" w:rsidRDefault="008B32E5" w:rsidP="008B32E5">
      <w:pPr>
        <w:tabs>
          <w:tab w:val="left" w:pos="3376"/>
        </w:tabs>
        <w:spacing w:before="120"/>
        <w:ind w:left="284" w:right="567"/>
        <w:rPr>
          <w:sz w:val="28"/>
          <w:szCs w:val="20"/>
        </w:rPr>
      </w:pPr>
      <w:r w:rsidRPr="008B32E5">
        <w:rPr>
          <w:sz w:val="28"/>
          <w:szCs w:val="20"/>
        </w:rPr>
        <w:tab/>
        <w:t>_________________________________</w:t>
      </w:r>
    </w:p>
    <w:p w:rsidR="00682ABE" w:rsidRDefault="008B32E5" w:rsidP="00682ABE">
      <w:pPr>
        <w:ind w:firstLine="225"/>
        <w:jc w:val="both"/>
        <w:rPr>
          <w:sz w:val="28"/>
          <w:szCs w:val="20"/>
        </w:rPr>
      </w:pPr>
      <w:r w:rsidRPr="008B32E5">
        <w:rPr>
          <w:sz w:val="28"/>
          <w:szCs w:val="20"/>
        </w:rPr>
        <w:tab/>
      </w:r>
    </w:p>
    <w:p w:rsidR="00682ABE" w:rsidRDefault="00682ABE" w:rsidP="00682ABE">
      <w:pPr>
        <w:ind w:firstLine="225"/>
        <w:jc w:val="both"/>
        <w:rPr>
          <w:sz w:val="28"/>
          <w:szCs w:val="20"/>
        </w:rPr>
      </w:pPr>
      <w:r>
        <w:rPr>
          <w:sz w:val="28"/>
          <w:szCs w:val="20"/>
        </w:rPr>
        <w:t xml:space="preserve">                                                                                                  </w:t>
      </w:r>
    </w:p>
    <w:p w:rsidR="00682ABE" w:rsidRDefault="00682ABE" w:rsidP="00682ABE">
      <w:pPr>
        <w:ind w:firstLine="225"/>
        <w:jc w:val="both"/>
        <w:rPr>
          <w:sz w:val="28"/>
          <w:szCs w:val="20"/>
        </w:rPr>
      </w:pPr>
    </w:p>
    <w:p w:rsidR="00682ABE" w:rsidRDefault="00682ABE" w:rsidP="00682ABE">
      <w:pPr>
        <w:ind w:left="6372" w:firstLine="708"/>
        <w:jc w:val="both"/>
        <w:rPr>
          <w:sz w:val="28"/>
          <w:szCs w:val="20"/>
        </w:rPr>
      </w:pPr>
    </w:p>
    <w:p w:rsidR="00682ABE" w:rsidRDefault="00682ABE" w:rsidP="00682ABE">
      <w:pPr>
        <w:ind w:left="6372" w:firstLine="708"/>
        <w:jc w:val="both"/>
        <w:rPr>
          <w:sz w:val="28"/>
          <w:szCs w:val="20"/>
        </w:rPr>
      </w:pPr>
    </w:p>
    <w:p w:rsidR="00527594" w:rsidRDefault="00527594" w:rsidP="00682ABE">
      <w:pPr>
        <w:ind w:left="6372" w:firstLine="708"/>
        <w:jc w:val="both"/>
        <w:rPr>
          <w:sz w:val="28"/>
          <w:szCs w:val="20"/>
        </w:rPr>
      </w:pPr>
    </w:p>
    <w:p w:rsidR="00527594" w:rsidRDefault="00527594" w:rsidP="00682ABE">
      <w:pPr>
        <w:ind w:left="6372" w:firstLine="708"/>
        <w:jc w:val="both"/>
        <w:rPr>
          <w:sz w:val="28"/>
          <w:szCs w:val="20"/>
        </w:rPr>
      </w:pPr>
    </w:p>
    <w:p w:rsidR="00682ABE" w:rsidRPr="004D6E51" w:rsidRDefault="00682ABE" w:rsidP="00682ABE">
      <w:pPr>
        <w:ind w:left="6372" w:firstLine="708"/>
        <w:jc w:val="both"/>
        <w:rPr>
          <w:color w:val="000000"/>
        </w:rPr>
      </w:pPr>
      <w:r>
        <w:rPr>
          <w:sz w:val="28"/>
          <w:szCs w:val="20"/>
        </w:rPr>
        <w:t xml:space="preserve">  </w:t>
      </w:r>
      <w:proofErr w:type="gramStart"/>
      <w:r w:rsidRPr="004D6E51">
        <w:rPr>
          <w:color w:val="000000"/>
        </w:rPr>
        <w:t xml:space="preserve">(Приложение </w:t>
      </w:r>
      <w:proofErr w:type="gramEnd"/>
    </w:p>
    <w:p w:rsidR="00682ABE" w:rsidRPr="004D6E51" w:rsidRDefault="00682ABE" w:rsidP="00682ABE">
      <w:pPr>
        <w:ind w:firstLine="225"/>
        <w:jc w:val="right"/>
        <w:rPr>
          <w:color w:val="000000"/>
        </w:rPr>
      </w:pPr>
      <w:r>
        <w:rPr>
          <w:color w:val="000000"/>
        </w:rPr>
        <w:t>к</w:t>
      </w:r>
      <w:r w:rsidRPr="004D6E51">
        <w:rPr>
          <w:color w:val="000000"/>
        </w:rPr>
        <w:t xml:space="preserve"> документации об аукционе)</w:t>
      </w:r>
    </w:p>
    <w:p w:rsidR="00682ABE" w:rsidRPr="004D6E51" w:rsidRDefault="00682ABE" w:rsidP="00682ABE">
      <w:pPr>
        <w:ind w:firstLine="225"/>
        <w:jc w:val="right"/>
        <w:rPr>
          <w:color w:val="000000"/>
        </w:rPr>
      </w:pPr>
    </w:p>
    <w:p w:rsidR="00682ABE" w:rsidRPr="004D6E51" w:rsidRDefault="00682ABE" w:rsidP="00682ABE">
      <w:pPr>
        <w:ind w:firstLine="225"/>
        <w:jc w:val="right"/>
        <w:rPr>
          <w:color w:val="000000"/>
        </w:rPr>
      </w:pPr>
    </w:p>
    <w:p w:rsidR="00682ABE" w:rsidRPr="00682ABE" w:rsidRDefault="00682ABE" w:rsidP="00682ABE">
      <w:pPr>
        <w:ind w:firstLine="225"/>
        <w:jc w:val="center"/>
        <w:rPr>
          <w:color w:val="000000"/>
        </w:rPr>
      </w:pPr>
      <w:r w:rsidRPr="00682ABE">
        <w:rPr>
          <w:color w:val="000000"/>
        </w:rPr>
        <w:t>Запрос на разъяснение документации об аукционе</w:t>
      </w:r>
    </w:p>
    <w:p w:rsidR="00682ABE" w:rsidRPr="00682ABE" w:rsidRDefault="00682ABE" w:rsidP="00682ABE">
      <w:pPr>
        <w:pStyle w:val="a6"/>
        <w:tabs>
          <w:tab w:val="left" w:pos="240"/>
          <w:tab w:val="center" w:pos="4677"/>
        </w:tabs>
        <w:rPr>
          <w:b/>
          <w:szCs w:val="24"/>
        </w:rPr>
      </w:pPr>
      <w:r w:rsidRPr="00682ABE">
        <w:rPr>
          <w:b/>
          <w:szCs w:val="24"/>
        </w:rPr>
        <w:t xml:space="preserve">на право заключения договора аренды  муниципального имущества </w:t>
      </w:r>
    </w:p>
    <w:p w:rsidR="00682ABE" w:rsidRPr="00682ABE" w:rsidRDefault="00682ABE" w:rsidP="00682ABE">
      <w:pPr>
        <w:pStyle w:val="a6"/>
        <w:tabs>
          <w:tab w:val="left" w:pos="240"/>
          <w:tab w:val="center" w:pos="4677"/>
        </w:tabs>
        <w:rPr>
          <w:szCs w:val="24"/>
        </w:rPr>
      </w:pPr>
    </w:p>
    <w:p w:rsidR="00682ABE" w:rsidRPr="00682ABE" w:rsidRDefault="00682ABE" w:rsidP="00682ABE">
      <w:pPr>
        <w:pStyle w:val="a6"/>
        <w:tabs>
          <w:tab w:val="left" w:pos="240"/>
          <w:tab w:val="center" w:pos="4677"/>
        </w:tabs>
        <w:rPr>
          <w:szCs w:val="24"/>
        </w:rPr>
      </w:pPr>
      <w:r w:rsidRPr="00682ABE">
        <w:rPr>
          <w:szCs w:val="24"/>
        </w:rPr>
        <w:t xml:space="preserve">Лот №_____  ____________________________________________________  </w:t>
      </w:r>
    </w:p>
    <w:p w:rsidR="00682ABE" w:rsidRPr="00682ABE" w:rsidRDefault="00682ABE" w:rsidP="00682ABE">
      <w:pPr>
        <w:widowControl w:val="0"/>
        <w:autoSpaceDE w:val="0"/>
        <w:autoSpaceDN w:val="0"/>
        <w:adjustRightInd w:val="0"/>
        <w:jc w:val="both"/>
        <w:rPr>
          <w:bCs/>
        </w:rPr>
      </w:pPr>
      <w:r w:rsidRPr="00682ABE">
        <w:rPr>
          <w:bCs/>
        </w:rPr>
        <w:t xml:space="preserve">                                                                 (описание и место расположения объекта аренды)</w:t>
      </w:r>
    </w:p>
    <w:p w:rsidR="00682ABE" w:rsidRPr="00682ABE" w:rsidRDefault="00682ABE" w:rsidP="00682ABE">
      <w:pPr>
        <w:widowControl w:val="0"/>
        <w:autoSpaceDE w:val="0"/>
        <w:autoSpaceDN w:val="0"/>
        <w:adjustRightInd w:val="0"/>
        <w:jc w:val="both"/>
        <w:rPr>
          <w:b/>
          <w:bCs/>
        </w:rPr>
      </w:pPr>
    </w:p>
    <w:p w:rsidR="00682ABE" w:rsidRPr="00682ABE" w:rsidRDefault="00682ABE" w:rsidP="00682ABE">
      <w:pPr>
        <w:widowControl w:val="0"/>
        <w:autoSpaceDE w:val="0"/>
        <w:autoSpaceDN w:val="0"/>
        <w:adjustRightInd w:val="0"/>
        <w:jc w:val="both"/>
        <w:rPr>
          <w:b/>
          <w:bCs/>
        </w:rPr>
      </w:pPr>
      <w:r w:rsidRPr="00682ABE">
        <w:rPr>
          <w:b/>
          <w:bCs/>
        </w:rPr>
        <w:t>________________________________________________________________________________________</w:t>
      </w:r>
    </w:p>
    <w:p w:rsidR="00682ABE" w:rsidRPr="00682ABE" w:rsidRDefault="00682ABE" w:rsidP="00682ABE">
      <w:pPr>
        <w:jc w:val="center"/>
        <w:rPr>
          <w:b/>
        </w:rPr>
      </w:pPr>
    </w:p>
    <w:tbl>
      <w:tblPr>
        <w:tblW w:w="10188" w:type="dxa"/>
        <w:tblLayout w:type="fixed"/>
        <w:tblLook w:val="0000" w:firstRow="0" w:lastRow="0" w:firstColumn="0" w:lastColumn="0" w:noHBand="0" w:noVBand="0"/>
      </w:tblPr>
      <w:tblGrid>
        <w:gridCol w:w="5386"/>
        <w:gridCol w:w="4802"/>
      </w:tblGrid>
      <w:tr w:rsidR="00682ABE" w:rsidRPr="00682ABE" w:rsidTr="00402F92">
        <w:trPr>
          <w:trHeight w:val="600"/>
        </w:trPr>
        <w:tc>
          <w:tcPr>
            <w:tcW w:w="5386" w:type="dxa"/>
          </w:tcPr>
          <w:p w:rsidR="00682ABE" w:rsidRPr="00682ABE" w:rsidRDefault="00682ABE" w:rsidP="00402F92">
            <w:pPr>
              <w:rPr>
                <w:color w:val="000000"/>
              </w:rPr>
            </w:pPr>
            <w:r w:rsidRPr="00682ABE">
              <w:rPr>
                <w:color w:val="000000"/>
              </w:rPr>
              <w:t>№ ___________________</w:t>
            </w:r>
          </w:p>
          <w:p w:rsidR="00682ABE" w:rsidRPr="00682ABE" w:rsidRDefault="00682ABE" w:rsidP="00402F92">
            <w:pPr>
              <w:rPr>
                <w:color w:val="000000"/>
              </w:rPr>
            </w:pPr>
            <w:r w:rsidRPr="00682ABE">
              <w:rPr>
                <w:color w:val="000000"/>
              </w:rPr>
              <w:t xml:space="preserve">«_____»__________20__ г   </w:t>
            </w:r>
          </w:p>
        </w:tc>
        <w:tc>
          <w:tcPr>
            <w:tcW w:w="4802" w:type="dxa"/>
          </w:tcPr>
          <w:p w:rsidR="00682ABE" w:rsidRPr="00682ABE" w:rsidRDefault="00682ABE" w:rsidP="00402F92">
            <w:pPr>
              <w:tabs>
                <w:tab w:val="left" w:pos="360"/>
                <w:tab w:val="left" w:pos="1080"/>
              </w:tabs>
              <w:ind w:right="21"/>
              <w:jc w:val="both"/>
            </w:pPr>
            <w:r w:rsidRPr="00682ABE">
              <w:t xml:space="preserve">г. </w:t>
            </w:r>
            <w:r>
              <w:t>Киржач</w:t>
            </w:r>
            <w:r w:rsidRPr="00682ABE">
              <w:t xml:space="preserve">, ул. </w:t>
            </w:r>
            <w:r>
              <w:t>Серегина</w:t>
            </w:r>
            <w:r w:rsidRPr="00682ABE">
              <w:t xml:space="preserve">, </w:t>
            </w:r>
            <w:r>
              <w:t xml:space="preserve">д. </w:t>
            </w:r>
            <w:r w:rsidRPr="00682ABE">
              <w:t>7, каб.</w:t>
            </w:r>
            <w:r>
              <w:t>43</w:t>
            </w:r>
            <w:r w:rsidRPr="00682ABE">
              <w:t>.</w:t>
            </w:r>
          </w:p>
          <w:p w:rsidR="00682ABE" w:rsidRPr="00682ABE" w:rsidRDefault="00682ABE" w:rsidP="00402F92">
            <w:pPr>
              <w:tabs>
                <w:tab w:val="left" w:pos="360"/>
                <w:tab w:val="left" w:pos="1080"/>
              </w:tabs>
              <w:ind w:right="21"/>
              <w:jc w:val="both"/>
            </w:pPr>
            <w:r w:rsidRPr="00682ABE">
              <w:t xml:space="preserve">Администрации </w:t>
            </w:r>
            <w:r>
              <w:t>Киржачского района</w:t>
            </w:r>
            <w:r w:rsidRPr="00682ABE">
              <w:t xml:space="preserve">, </w:t>
            </w:r>
          </w:p>
          <w:p w:rsidR="00682ABE" w:rsidRPr="00682ABE" w:rsidRDefault="00682ABE" w:rsidP="00402F92">
            <w:pPr>
              <w:tabs>
                <w:tab w:val="left" w:pos="360"/>
                <w:tab w:val="left" w:pos="1080"/>
              </w:tabs>
              <w:ind w:right="21"/>
              <w:jc w:val="both"/>
            </w:pPr>
            <w:r w:rsidRPr="00682ABE">
              <w:t xml:space="preserve">отдел по </w:t>
            </w:r>
            <w:r>
              <w:t>размещению муниципального заказа и торгам КУМИ</w:t>
            </w:r>
          </w:p>
          <w:p w:rsidR="00682ABE" w:rsidRPr="00682ABE" w:rsidRDefault="00682ABE" w:rsidP="00402F92">
            <w:pPr>
              <w:jc w:val="right"/>
              <w:rPr>
                <w:color w:val="000000"/>
              </w:rPr>
            </w:pPr>
            <w:r w:rsidRPr="00682ABE">
              <w:rPr>
                <w:color w:val="000000"/>
              </w:rPr>
              <w:t xml:space="preserve"> </w:t>
            </w:r>
          </w:p>
        </w:tc>
      </w:tr>
    </w:tbl>
    <w:p w:rsidR="00682ABE" w:rsidRPr="00682ABE" w:rsidRDefault="00682ABE" w:rsidP="00682ABE">
      <w:pPr>
        <w:jc w:val="both"/>
        <w:rPr>
          <w:color w:val="000000"/>
        </w:rPr>
      </w:pPr>
    </w:p>
    <w:p w:rsidR="00682ABE" w:rsidRPr="00682ABE" w:rsidRDefault="00682ABE" w:rsidP="00682ABE">
      <w:pPr>
        <w:spacing w:line="360" w:lineRule="auto"/>
        <w:jc w:val="center"/>
        <w:rPr>
          <w:color w:val="000000"/>
        </w:rPr>
      </w:pPr>
      <w:r w:rsidRPr="00682ABE">
        <w:rPr>
          <w:color w:val="000000"/>
        </w:rPr>
        <w:t>Уважаемый Организатор!</w:t>
      </w:r>
    </w:p>
    <w:p w:rsidR="00682ABE" w:rsidRPr="00682ABE" w:rsidRDefault="00682ABE" w:rsidP="00682ABE">
      <w:pPr>
        <w:pStyle w:val="11"/>
        <w:spacing w:line="360" w:lineRule="auto"/>
        <w:ind w:firstLine="0"/>
        <w:rPr>
          <w:color w:val="000000"/>
          <w:szCs w:val="24"/>
        </w:rPr>
      </w:pPr>
      <w:r w:rsidRPr="00682ABE">
        <w:rPr>
          <w:color w:val="000000"/>
          <w:szCs w:val="24"/>
        </w:rPr>
        <w:t>Прошу Вас разъяснить следующие положения документации об аукционе:</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2"/>
        <w:gridCol w:w="2128"/>
        <w:gridCol w:w="3213"/>
        <w:gridCol w:w="3987"/>
      </w:tblGrid>
      <w:tr w:rsidR="00682ABE" w:rsidRPr="00682ABE" w:rsidTr="00402F92">
        <w:trPr>
          <w:trHeight w:val="304"/>
        </w:trPr>
        <w:tc>
          <w:tcPr>
            <w:tcW w:w="752" w:type="dxa"/>
          </w:tcPr>
          <w:p w:rsidR="00682ABE" w:rsidRPr="00682ABE" w:rsidRDefault="00682ABE" w:rsidP="00402F92">
            <w:pPr>
              <w:ind w:right="-168"/>
              <w:jc w:val="center"/>
              <w:rPr>
                <w:color w:val="000000"/>
              </w:rPr>
            </w:pPr>
            <w:r w:rsidRPr="00682ABE">
              <w:rPr>
                <w:color w:val="000000"/>
              </w:rPr>
              <w:t>№</w:t>
            </w:r>
          </w:p>
          <w:p w:rsidR="00682ABE" w:rsidRPr="00682ABE" w:rsidRDefault="00682ABE" w:rsidP="00402F92">
            <w:pPr>
              <w:ind w:right="-168"/>
              <w:jc w:val="center"/>
              <w:rPr>
                <w:color w:val="000000"/>
              </w:rPr>
            </w:pPr>
            <w:proofErr w:type="gramStart"/>
            <w:r w:rsidRPr="00682ABE">
              <w:rPr>
                <w:color w:val="000000"/>
              </w:rPr>
              <w:t>п</w:t>
            </w:r>
            <w:proofErr w:type="gramEnd"/>
            <w:r w:rsidRPr="00682ABE">
              <w:rPr>
                <w:color w:val="000000"/>
              </w:rPr>
              <w:t>/п</w:t>
            </w:r>
          </w:p>
        </w:tc>
        <w:tc>
          <w:tcPr>
            <w:tcW w:w="2128" w:type="dxa"/>
          </w:tcPr>
          <w:p w:rsidR="00682ABE" w:rsidRPr="00682ABE" w:rsidRDefault="00682ABE" w:rsidP="00402F92">
            <w:pPr>
              <w:ind w:left="-48" w:right="-104"/>
              <w:jc w:val="center"/>
              <w:rPr>
                <w:color w:val="000000"/>
              </w:rPr>
            </w:pPr>
            <w:r w:rsidRPr="00682ABE">
              <w:rPr>
                <w:color w:val="000000"/>
              </w:rPr>
              <w:t>Раздел документации об аукционе, и (инструкции поставщикам, информационные карты и т.п.)</w:t>
            </w:r>
          </w:p>
        </w:tc>
        <w:tc>
          <w:tcPr>
            <w:tcW w:w="3213" w:type="dxa"/>
          </w:tcPr>
          <w:p w:rsidR="00682ABE" w:rsidRPr="00682ABE" w:rsidRDefault="00682ABE" w:rsidP="00402F92">
            <w:pPr>
              <w:jc w:val="center"/>
              <w:rPr>
                <w:color w:val="000000"/>
              </w:rPr>
            </w:pPr>
            <w:r w:rsidRPr="00682ABE">
              <w:rPr>
                <w:color w:val="000000"/>
              </w:rPr>
              <w:t>Ссылка на пункт документации об аукционе,</w:t>
            </w:r>
          </w:p>
          <w:p w:rsidR="00682ABE" w:rsidRPr="00682ABE" w:rsidRDefault="00682ABE" w:rsidP="00402F92">
            <w:pPr>
              <w:jc w:val="center"/>
              <w:rPr>
                <w:color w:val="000000"/>
              </w:rPr>
            </w:pPr>
            <w:proofErr w:type="gramStart"/>
            <w:r w:rsidRPr="00682ABE">
              <w:rPr>
                <w:color w:val="000000"/>
              </w:rPr>
              <w:t>положения</w:t>
            </w:r>
            <w:proofErr w:type="gramEnd"/>
            <w:r w:rsidRPr="00682ABE">
              <w:rPr>
                <w:color w:val="000000"/>
              </w:rPr>
              <w:t xml:space="preserve"> которого следует разъяснить</w:t>
            </w:r>
          </w:p>
        </w:tc>
        <w:tc>
          <w:tcPr>
            <w:tcW w:w="3987" w:type="dxa"/>
          </w:tcPr>
          <w:p w:rsidR="00682ABE" w:rsidRPr="00682ABE" w:rsidRDefault="00682ABE" w:rsidP="00402F92">
            <w:pPr>
              <w:jc w:val="center"/>
              <w:rPr>
                <w:color w:val="000000"/>
              </w:rPr>
            </w:pPr>
            <w:r w:rsidRPr="00682ABE">
              <w:rPr>
                <w:color w:val="000000"/>
              </w:rPr>
              <w:t xml:space="preserve">Содержание запроса на разъяснение положений </w:t>
            </w:r>
          </w:p>
          <w:p w:rsidR="00682ABE" w:rsidRPr="00682ABE" w:rsidRDefault="00682ABE" w:rsidP="00402F92">
            <w:pPr>
              <w:pStyle w:val="11"/>
              <w:spacing w:line="360" w:lineRule="auto"/>
              <w:ind w:firstLine="0"/>
              <w:jc w:val="center"/>
              <w:rPr>
                <w:color w:val="000000"/>
                <w:szCs w:val="24"/>
              </w:rPr>
            </w:pPr>
            <w:r w:rsidRPr="00682ABE">
              <w:rPr>
                <w:color w:val="000000"/>
                <w:szCs w:val="24"/>
              </w:rPr>
              <w:t>документации об аукционе:</w:t>
            </w:r>
          </w:p>
          <w:p w:rsidR="00682ABE" w:rsidRPr="00682ABE" w:rsidRDefault="00682ABE" w:rsidP="00402F92">
            <w:pPr>
              <w:jc w:val="center"/>
              <w:rPr>
                <w:color w:val="000000"/>
              </w:rPr>
            </w:pPr>
          </w:p>
        </w:tc>
      </w:tr>
      <w:tr w:rsidR="00682ABE" w:rsidRPr="00682ABE" w:rsidTr="00402F92">
        <w:trPr>
          <w:trHeight w:val="304"/>
        </w:trPr>
        <w:tc>
          <w:tcPr>
            <w:tcW w:w="752" w:type="dxa"/>
          </w:tcPr>
          <w:p w:rsidR="00682ABE" w:rsidRPr="00682ABE" w:rsidRDefault="00682ABE" w:rsidP="00402F92">
            <w:pPr>
              <w:rPr>
                <w:color w:val="000000"/>
              </w:rPr>
            </w:pPr>
          </w:p>
        </w:tc>
        <w:tc>
          <w:tcPr>
            <w:tcW w:w="2128" w:type="dxa"/>
          </w:tcPr>
          <w:p w:rsidR="00682ABE" w:rsidRPr="00682ABE" w:rsidRDefault="00682ABE" w:rsidP="00402F92">
            <w:pPr>
              <w:rPr>
                <w:color w:val="000000"/>
              </w:rPr>
            </w:pPr>
          </w:p>
        </w:tc>
        <w:tc>
          <w:tcPr>
            <w:tcW w:w="3213" w:type="dxa"/>
          </w:tcPr>
          <w:p w:rsidR="00682ABE" w:rsidRPr="00682ABE" w:rsidRDefault="00682ABE" w:rsidP="00402F92">
            <w:pPr>
              <w:rPr>
                <w:color w:val="000000"/>
              </w:rPr>
            </w:pPr>
          </w:p>
        </w:tc>
        <w:tc>
          <w:tcPr>
            <w:tcW w:w="3987" w:type="dxa"/>
          </w:tcPr>
          <w:p w:rsidR="00682ABE" w:rsidRPr="00682ABE" w:rsidRDefault="00682ABE" w:rsidP="00402F92">
            <w:pPr>
              <w:rPr>
                <w:color w:val="000000"/>
              </w:rPr>
            </w:pPr>
          </w:p>
          <w:p w:rsidR="00682ABE" w:rsidRPr="00682ABE" w:rsidRDefault="00682ABE" w:rsidP="00402F92">
            <w:pPr>
              <w:rPr>
                <w:color w:val="000000"/>
              </w:rPr>
            </w:pPr>
          </w:p>
        </w:tc>
      </w:tr>
    </w:tbl>
    <w:p w:rsidR="00682ABE" w:rsidRPr="00682ABE" w:rsidRDefault="00682ABE" w:rsidP="00682ABE">
      <w:pPr>
        <w:spacing w:line="360" w:lineRule="auto"/>
        <w:rPr>
          <w:color w:val="000000"/>
        </w:rPr>
      </w:pPr>
    </w:p>
    <w:p w:rsidR="00682ABE" w:rsidRPr="00682ABE" w:rsidRDefault="00682ABE" w:rsidP="00682ABE">
      <w:pPr>
        <w:pStyle w:val="23"/>
        <w:ind w:firstLine="0"/>
        <w:rPr>
          <w:color w:val="000000"/>
          <w:szCs w:val="24"/>
        </w:rPr>
      </w:pPr>
      <w:r w:rsidRPr="00682ABE">
        <w:rPr>
          <w:color w:val="000000"/>
          <w:szCs w:val="24"/>
        </w:rPr>
        <w:t>Ответ на запрос прошу направить по адресу:</w:t>
      </w:r>
    </w:p>
    <w:p w:rsidR="00682ABE" w:rsidRPr="00682ABE" w:rsidRDefault="00682ABE" w:rsidP="00682ABE">
      <w:pPr>
        <w:pStyle w:val="23"/>
        <w:ind w:firstLine="0"/>
        <w:rPr>
          <w:color w:val="000000"/>
          <w:szCs w:val="24"/>
        </w:rPr>
      </w:pPr>
      <w:r w:rsidRPr="00682ABE">
        <w:rPr>
          <w:color w:val="000000"/>
          <w:szCs w:val="24"/>
        </w:rPr>
        <w:t>__________________________________________________________________________________</w:t>
      </w:r>
    </w:p>
    <w:p w:rsidR="00682ABE" w:rsidRPr="00682ABE" w:rsidRDefault="00682ABE" w:rsidP="00682ABE">
      <w:pPr>
        <w:pStyle w:val="210"/>
        <w:ind w:left="0"/>
        <w:jc w:val="center"/>
        <w:rPr>
          <w:color w:val="000000"/>
          <w:sz w:val="24"/>
          <w:szCs w:val="24"/>
        </w:rPr>
      </w:pPr>
      <w:r w:rsidRPr="00682ABE">
        <w:rPr>
          <w:color w:val="000000"/>
          <w:sz w:val="24"/>
          <w:szCs w:val="24"/>
        </w:rPr>
        <w:t>(почтовый, электронный адрес организации, направившей запрос)</w:t>
      </w:r>
    </w:p>
    <w:p w:rsidR="00682ABE" w:rsidRPr="00682ABE" w:rsidRDefault="00682ABE" w:rsidP="00682ABE">
      <w:pPr>
        <w:spacing w:line="360" w:lineRule="auto"/>
        <w:rPr>
          <w:color w:val="000000"/>
        </w:rPr>
      </w:pPr>
    </w:p>
    <w:p w:rsidR="00682ABE" w:rsidRPr="00682ABE" w:rsidRDefault="00682ABE" w:rsidP="00682ABE">
      <w:pPr>
        <w:spacing w:line="360" w:lineRule="auto"/>
        <w:rPr>
          <w:color w:val="000000"/>
        </w:rPr>
      </w:pPr>
      <w:r w:rsidRPr="00682ABE">
        <w:rPr>
          <w:color w:val="000000"/>
        </w:rPr>
        <w:t xml:space="preserve">________________       _____________      </w:t>
      </w:r>
      <w:r w:rsidRPr="00682ABE">
        <w:rPr>
          <w:color w:val="000000"/>
        </w:rPr>
        <w:tab/>
        <w:t xml:space="preserve"> /_________________/</w:t>
      </w:r>
    </w:p>
    <w:p w:rsidR="00682ABE" w:rsidRPr="00682ABE" w:rsidRDefault="00682ABE" w:rsidP="00682ABE">
      <w:pPr>
        <w:pStyle w:val="ab"/>
        <w:ind w:left="0"/>
        <w:jc w:val="both"/>
        <w:rPr>
          <w:color w:val="000000"/>
        </w:rPr>
      </w:pPr>
      <w:r w:rsidRPr="00682ABE">
        <w:rPr>
          <w:color w:val="000000"/>
        </w:rPr>
        <w:t xml:space="preserve">(наименование должности)  </w:t>
      </w:r>
      <w:r w:rsidRPr="00682ABE">
        <w:rPr>
          <w:color w:val="000000"/>
        </w:rPr>
        <w:tab/>
        <w:t xml:space="preserve">             (подпись)</w:t>
      </w:r>
      <w:r w:rsidRPr="00682ABE">
        <w:rPr>
          <w:color w:val="000000"/>
        </w:rPr>
        <w:tab/>
      </w:r>
      <w:r w:rsidRPr="00682ABE">
        <w:rPr>
          <w:color w:val="000000"/>
        </w:rPr>
        <w:tab/>
        <w:t xml:space="preserve">       </w:t>
      </w:r>
      <w:r w:rsidRPr="00682ABE">
        <w:rPr>
          <w:color w:val="000000"/>
        </w:rPr>
        <w:tab/>
      </w:r>
      <w:r w:rsidRPr="00682ABE">
        <w:rPr>
          <w:color w:val="000000"/>
        </w:rPr>
        <w:tab/>
        <w:t>(расшифровка)</w:t>
      </w:r>
    </w:p>
    <w:p w:rsidR="00682ABE" w:rsidRPr="00682ABE" w:rsidRDefault="00682ABE" w:rsidP="00682ABE">
      <w:pPr>
        <w:ind w:right="-81"/>
        <w:jc w:val="both"/>
        <w:rPr>
          <w:color w:val="000000"/>
        </w:rPr>
      </w:pPr>
      <w:r w:rsidRPr="00682ABE">
        <w:rPr>
          <w:color w:val="000000"/>
        </w:rPr>
        <w:t>М.П.</w:t>
      </w:r>
    </w:p>
    <w:p w:rsidR="00682ABE" w:rsidRPr="00682ABE" w:rsidRDefault="00682ABE" w:rsidP="00682ABE">
      <w:pPr>
        <w:ind w:right="-81"/>
        <w:jc w:val="both"/>
        <w:rPr>
          <w:color w:val="000000"/>
        </w:rPr>
      </w:pPr>
    </w:p>
    <w:p w:rsidR="00682ABE" w:rsidRPr="00682ABE" w:rsidRDefault="00682ABE" w:rsidP="00682ABE">
      <w:pPr>
        <w:ind w:right="-81"/>
        <w:jc w:val="both"/>
        <w:rPr>
          <w:color w:val="000000"/>
        </w:rPr>
      </w:pPr>
    </w:p>
    <w:p w:rsidR="00682ABE" w:rsidRPr="00682ABE" w:rsidRDefault="00682ABE" w:rsidP="00682ABE">
      <w:pPr>
        <w:ind w:right="-81"/>
        <w:jc w:val="both"/>
        <w:rPr>
          <w:color w:val="000000"/>
        </w:rPr>
      </w:pPr>
    </w:p>
    <w:p w:rsidR="00682ABE" w:rsidRPr="00682ABE" w:rsidRDefault="00682ABE" w:rsidP="00682ABE">
      <w:pPr>
        <w:ind w:right="-81"/>
        <w:jc w:val="both"/>
        <w:rPr>
          <w:color w:val="000000"/>
        </w:rPr>
      </w:pPr>
    </w:p>
    <w:p w:rsidR="00682ABE" w:rsidRPr="00682ABE" w:rsidRDefault="00682ABE" w:rsidP="00682ABE">
      <w:pPr>
        <w:ind w:right="-81"/>
        <w:jc w:val="both"/>
        <w:rPr>
          <w:color w:val="000000"/>
        </w:rPr>
      </w:pPr>
    </w:p>
    <w:p w:rsidR="00682ABE" w:rsidRPr="00682ABE" w:rsidRDefault="00682ABE" w:rsidP="00682ABE">
      <w:pPr>
        <w:ind w:right="-81"/>
        <w:jc w:val="both"/>
        <w:rPr>
          <w:color w:val="000000"/>
        </w:rPr>
      </w:pPr>
    </w:p>
    <w:p w:rsidR="00682ABE" w:rsidRPr="00682ABE" w:rsidRDefault="00682ABE" w:rsidP="00682ABE">
      <w:pPr>
        <w:ind w:right="-81"/>
        <w:jc w:val="both"/>
        <w:rPr>
          <w:color w:val="000000"/>
        </w:rPr>
      </w:pPr>
    </w:p>
    <w:p w:rsidR="00682ABE" w:rsidRPr="00682ABE" w:rsidRDefault="00682ABE" w:rsidP="00682ABE">
      <w:pPr>
        <w:ind w:right="-81"/>
        <w:jc w:val="both"/>
        <w:rPr>
          <w:color w:val="000000"/>
        </w:rPr>
      </w:pPr>
    </w:p>
    <w:p w:rsidR="00682ABE" w:rsidRPr="00682ABE" w:rsidRDefault="00682ABE" w:rsidP="00682ABE">
      <w:pPr>
        <w:ind w:right="-81"/>
        <w:jc w:val="both"/>
        <w:rPr>
          <w:color w:val="000000"/>
        </w:rPr>
      </w:pPr>
    </w:p>
    <w:p w:rsidR="00682ABE" w:rsidRPr="00682ABE" w:rsidRDefault="00682ABE" w:rsidP="00682ABE">
      <w:pPr>
        <w:ind w:right="-81"/>
        <w:jc w:val="both"/>
        <w:rPr>
          <w:color w:val="000000"/>
        </w:rPr>
      </w:pPr>
    </w:p>
    <w:p w:rsidR="008B32E5" w:rsidRPr="00682ABE" w:rsidRDefault="008B32E5" w:rsidP="00682ABE">
      <w:pPr>
        <w:tabs>
          <w:tab w:val="left" w:pos="3376"/>
        </w:tabs>
        <w:spacing w:before="120"/>
        <w:ind w:left="284" w:right="567"/>
      </w:pPr>
      <w:r w:rsidRPr="00682ABE">
        <w:lastRenderedPageBreak/>
        <w:tab/>
      </w:r>
    </w:p>
    <w:p w:rsidR="00682ABE" w:rsidRDefault="00682ABE" w:rsidP="00682ABE">
      <w:r>
        <w:t xml:space="preserve">                                                                                                                         </w:t>
      </w:r>
    </w:p>
    <w:p w:rsidR="00682ABE" w:rsidRDefault="00682ABE" w:rsidP="00682ABE"/>
    <w:p w:rsidR="00682ABE" w:rsidRDefault="00682ABE" w:rsidP="00682ABE">
      <w:pPr>
        <w:ind w:left="6372" w:firstLine="708"/>
      </w:pPr>
      <w:proofErr w:type="gramStart"/>
      <w:r>
        <w:t xml:space="preserve">(Приложение  к </w:t>
      </w:r>
      <w:proofErr w:type="gramEnd"/>
    </w:p>
    <w:p w:rsidR="00682ABE" w:rsidRDefault="00682ABE" w:rsidP="00682ABE">
      <w:r>
        <w:t xml:space="preserve">                                                                                                                 документации об аукционе)</w:t>
      </w:r>
    </w:p>
    <w:p w:rsidR="00682ABE" w:rsidRDefault="00682ABE" w:rsidP="00682ABE"/>
    <w:p w:rsidR="00682ABE" w:rsidRDefault="00682ABE" w:rsidP="00682ABE">
      <w:r>
        <w:t>ПИСЬМО</w:t>
      </w:r>
    </w:p>
    <w:p w:rsidR="00682ABE" w:rsidRDefault="00682ABE" w:rsidP="00682ABE">
      <w:r>
        <w:t>об отзыве заявки на участие в аукционе</w:t>
      </w:r>
    </w:p>
    <w:p w:rsidR="00682ABE" w:rsidRDefault="00682ABE" w:rsidP="00682ABE">
      <w:r>
        <w:t xml:space="preserve">на право заключения договора аренды  муниципального имущества </w:t>
      </w:r>
    </w:p>
    <w:p w:rsidR="00682ABE" w:rsidRDefault="00682ABE" w:rsidP="00682ABE"/>
    <w:p w:rsidR="00682ABE" w:rsidRDefault="00682ABE" w:rsidP="00682ABE">
      <w:r>
        <w:t xml:space="preserve">Лот №_____  ____________________________________________________  </w:t>
      </w:r>
    </w:p>
    <w:p w:rsidR="00682ABE" w:rsidRDefault="00682ABE" w:rsidP="00682ABE">
      <w:r>
        <w:t xml:space="preserve">                                                                 (описание и место расположения объекта аренды)</w:t>
      </w:r>
    </w:p>
    <w:p w:rsidR="00682ABE" w:rsidRDefault="00682ABE" w:rsidP="00682ABE"/>
    <w:p w:rsidR="00682ABE" w:rsidRDefault="00682ABE" w:rsidP="00682ABE">
      <w:r>
        <w:t>__________________________________________________________________________________</w:t>
      </w:r>
    </w:p>
    <w:p w:rsidR="00682ABE" w:rsidRDefault="00682ABE" w:rsidP="00682ABE"/>
    <w:p w:rsidR="00682ABE" w:rsidRDefault="00682ABE" w:rsidP="00682ABE">
      <w:r>
        <w:t>(полное наименование  организации)</w:t>
      </w:r>
    </w:p>
    <w:p w:rsidR="00682ABE" w:rsidRDefault="00682ABE" w:rsidP="00682ABE"/>
    <w:p w:rsidR="00682ABE" w:rsidRDefault="00682ABE" w:rsidP="00682ABE">
      <w:r>
        <w:t>(почтовый адрес, телефон руководителя, электронный адрес)</w:t>
      </w:r>
    </w:p>
    <w:p w:rsidR="00682ABE" w:rsidRDefault="00682ABE" w:rsidP="00682ABE"/>
    <w:p w:rsidR="00682ABE" w:rsidRDefault="00682ABE" w:rsidP="00682ABE"/>
    <w:p w:rsidR="00682ABE" w:rsidRDefault="00682ABE" w:rsidP="00682ABE">
      <w:r>
        <w:t>(дата регистрации заявки на участие в аукционе)</w:t>
      </w:r>
    </w:p>
    <w:p w:rsidR="00682ABE" w:rsidRDefault="00682ABE" w:rsidP="00682ABE"/>
    <w:p w:rsidR="00682ABE" w:rsidRDefault="00682ABE" w:rsidP="00682ABE">
      <w:r>
        <w:t xml:space="preserve">заявляет о своем намерении отозвать поданную заявку по следующим причинам </w:t>
      </w:r>
    </w:p>
    <w:p w:rsidR="00682ABE" w:rsidRDefault="00682ABE" w:rsidP="00682ABE"/>
    <w:p w:rsidR="00682ABE" w:rsidRDefault="00682ABE" w:rsidP="00682ABE"/>
    <w:p w:rsidR="00682ABE" w:rsidRDefault="00682ABE" w:rsidP="00682ABE">
      <w:r>
        <w:t>Дата и время регистрации нашей заявки  «___»  ______ 20__г.      ___ час</w:t>
      </w:r>
      <w:proofErr w:type="gramStart"/>
      <w:r>
        <w:t>.</w:t>
      </w:r>
      <w:proofErr w:type="gramEnd"/>
      <w:r>
        <w:t xml:space="preserve">   _____   </w:t>
      </w:r>
      <w:proofErr w:type="gramStart"/>
      <w:r>
        <w:t>м</w:t>
      </w:r>
      <w:proofErr w:type="gramEnd"/>
      <w:r>
        <w:t>ин.</w:t>
      </w:r>
    </w:p>
    <w:p w:rsidR="00682ABE" w:rsidRDefault="00682ABE" w:rsidP="00682ABE">
      <w:r>
        <w:t xml:space="preserve">Порядковый </w:t>
      </w:r>
      <w:proofErr w:type="gramStart"/>
      <w:r>
        <w:t>номер</w:t>
      </w:r>
      <w:proofErr w:type="gramEnd"/>
      <w:r>
        <w:t xml:space="preserve"> присвоенный  заявке ____________.</w:t>
      </w:r>
    </w:p>
    <w:p w:rsidR="00682ABE" w:rsidRDefault="00682ABE" w:rsidP="00682ABE"/>
    <w:p w:rsidR="00682ABE" w:rsidRDefault="00682ABE" w:rsidP="00682ABE">
      <w:r>
        <w:t>Поданные документы просим выслать по адресу:</w:t>
      </w:r>
    </w:p>
    <w:p w:rsidR="00682ABE" w:rsidRDefault="00682ABE" w:rsidP="00682ABE"/>
    <w:p w:rsidR="00682ABE" w:rsidRDefault="00682ABE" w:rsidP="00682ABE"/>
    <w:p w:rsidR="00682ABE" w:rsidRDefault="00682ABE" w:rsidP="00682ABE"/>
    <w:p w:rsidR="00682ABE" w:rsidRDefault="00682ABE" w:rsidP="00682ABE">
      <w:r>
        <w:t>или передать нашему представителю по доверенности:</w:t>
      </w:r>
    </w:p>
    <w:p w:rsidR="00682ABE" w:rsidRDefault="00682ABE" w:rsidP="00682ABE"/>
    <w:p w:rsidR="00682ABE" w:rsidRDefault="00682ABE" w:rsidP="00682ABE">
      <w:r>
        <w:t>(фамилия, имя, отчество и должность)</w:t>
      </w:r>
    </w:p>
    <w:p w:rsidR="00682ABE" w:rsidRDefault="00682ABE" w:rsidP="00682ABE"/>
    <w:p w:rsidR="00682ABE" w:rsidRDefault="00682ABE" w:rsidP="00682ABE"/>
    <w:p w:rsidR="00682ABE" w:rsidRDefault="00682ABE" w:rsidP="00682ABE">
      <w:r>
        <w:t>(паспорт: серия, номер, кем и когда выдан)</w:t>
      </w:r>
    </w:p>
    <w:p w:rsidR="00682ABE" w:rsidRDefault="00682ABE" w:rsidP="00682ABE"/>
    <w:p w:rsidR="00682ABE" w:rsidRDefault="00682ABE" w:rsidP="00682ABE"/>
    <w:p w:rsidR="00682ABE" w:rsidRDefault="00682ABE" w:rsidP="00682ABE">
      <w:r>
        <w:t>________________       _____________       /_________________/</w:t>
      </w:r>
    </w:p>
    <w:p w:rsidR="00682ABE" w:rsidRDefault="00682ABE" w:rsidP="00682ABE">
      <w:r>
        <w:t xml:space="preserve">(наименование должности)  </w:t>
      </w:r>
      <w:r>
        <w:tab/>
        <w:t xml:space="preserve">                    (подпись)</w:t>
      </w:r>
      <w:r>
        <w:tab/>
      </w:r>
      <w:r>
        <w:tab/>
        <w:t xml:space="preserve">                  (расшифровка)</w:t>
      </w:r>
    </w:p>
    <w:p w:rsidR="00682ABE" w:rsidRDefault="00682ABE" w:rsidP="00682ABE">
      <w:r>
        <w:t>М.П.</w:t>
      </w:r>
    </w:p>
    <w:p w:rsidR="00682ABE" w:rsidRDefault="00682ABE" w:rsidP="00682ABE"/>
    <w:p w:rsidR="00682ABE" w:rsidRDefault="00682ABE" w:rsidP="00682ABE"/>
    <w:p w:rsidR="00682ABE" w:rsidRDefault="00682ABE" w:rsidP="00682ABE"/>
    <w:p w:rsidR="00682ABE" w:rsidRDefault="00682ABE" w:rsidP="00682ABE"/>
    <w:p w:rsidR="00682ABE" w:rsidRDefault="00682ABE" w:rsidP="00682ABE"/>
    <w:p w:rsidR="00682ABE" w:rsidRDefault="00682ABE" w:rsidP="00682ABE">
      <w:r>
        <w:t xml:space="preserve">                                                                                                </w:t>
      </w:r>
    </w:p>
    <w:p w:rsidR="00682ABE" w:rsidRDefault="00682ABE" w:rsidP="00682ABE"/>
    <w:p w:rsidR="00682ABE" w:rsidRDefault="00682ABE" w:rsidP="00682ABE"/>
    <w:p w:rsidR="00682ABE" w:rsidRDefault="00682ABE" w:rsidP="00682ABE">
      <w:r>
        <w:t xml:space="preserve">                                                                                                                               </w:t>
      </w:r>
    </w:p>
    <w:p w:rsidR="00682ABE" w:rsidRDefault="00682ABE" w:rsidP="00682ABE"/>
    <w:p w:rsidR="00682ABE" w:rsidRDefault="00682ABE" w:rsidP="00682ABE">
      <w:pPr>
        <w:ind w:left="6372" w:firstLine="708"/>
      </w:pPr>
      <w:r>
        <w:t xml:space="preserve"> </w:t>
      </w:r>
      <w:proofErr w:type="gramStart"/>
      <w:r>
        <w:t xml:space="preserve">(Приложение </w:t>
      </w:r>
      <w:proofErr w:type="gramEnd"/>
    </w:p>
    <w:p w:rsidR="00682ABE" w:rsidRDefault="00682ABE" w:rsidP="00682ABE">
      <w:r>
        <w:t xml:space="preserve">                                                                                                              к документации об аукционе)</w:t>
      </w:r>
    </w:p>
    <w:p w:rsidR="00682ABE" w:rsidRDefault="00682ABE" w:rsidP="00682ABE"/>
    <w:p w:rsidR="00682ABE" w:rsidRDefault="00682ABE" w:rsidP="00682ABE">
      <w:r>
        <w:t>ФОРМА ДОВЕРЕННОСТИ НА УПОЛНОМОЧЕННОЕ ЛИЦО, ИМЕЮЩЕЕ ПРАВО ПОДПИСИ И ПРЕДСТАВЛЕНИЯ ИНТЕРЕСОВ ОРГАНИЗАЦИИ-УЧАСТНИКА  АУКЦИОНА</w:t>
      </w:r>
    </w:p>
    <w:p w:rsidR="00682ABE" w:rsidRDefault="00682ABE" w:rsidP="00682ABE"/>
    <w:p w:rsidR="00682ABE" w:rsidRDefault="00682ABE" w:rsidP="00682ABE">
      <w:r>
        <w:t>Дата, исх. номер</w:t>
      </w:r>
    </w:p>
    <w:p w:rsidR="00682ABE" w:rsidRDefault="00682ABE" w:rsidP="00682ABE">
      <w:r>
        <w:t>ДОВЕРЕННОСТЬ № ____</w:t>
      </w:r>
    </w:p>
    <w:p w:rsidR="00682ABE" w:rsidRDefault="00682ABE" w:rsidP="00682ABE"/>
    <w:p w:rsidR="00682ABE" w:rsidRDefault="00527594" w:rsidP="00682ABE">
      <w:r>
        <w:t xml:space="preserve"> </w:t>
      </w:r>
      <w:r w:rsidR="00682ABE">
        <w:t>___________________________________________________________________________</w:t>
      </w:r>
    </w:p>
    <w:p w:rsidR="00682ABE" w:rsidRDefault="00682ABE" w:rsidP="00682ABE">
      <w:r>
        <w:t xml:space="preserve">                                                                                 (прописью число, месяц и год выдачи доверенности)</w:t>
      </w:r>
    </w:p>
    <w:p w:rsidR="00682ABE" w:rsidRDefault="00682ABE" w:rsidP="00682ABE">
      <w:r>
        <w:tab/>
        <w:t>Физическое лицо, юридическое лицо – участник размещения заказа:</w:t>
      </w:r>
    </w:p>
    <w:p w:rsidR="00682ABE" w:rsidRDefault="00682ABE" w:rsidP="00682ABE">
      <w:r>
        <w:t>________________________________________________________________(далее – доверитель)</w:t>
      </w:r>
    </w:p>
    <w:p w:rsidR="00682ABE" w:rsidRDefault="00682ABE" w:rsidP="00682ABE">
      <w:r>
        <w:t xml:space="preserve">                 (Наименование участника размещения заказа)</w:t>
      </w:r>
    </w:p>
    <w:p w:rsidR="00682ABE" w:rsidRDefault="00682ABE" w:rsidP="00682ABE">
      <w:r>
        <w:t>в лице______________________________________________________________________________</w:t>
      </w:r>
    </w:p>
    <w:p w:rsidR="00682ABE" w:rsidRDefault="00682ABE" w:rsidP="00682ABE">
      <w:r>
        <w:t xml:space="preserve">                        (фамилия, имя, отчество, должность)</w:t>
      </w:r>
    </w:p>
    <w:p w:rsidR="00682ABE" w:rsidRDefault="00682ABE" w:rsidP="00682ABE">
      <w:proofErr w:type="gramStart"/>
      <w:r>
        <w:t>действующий</w:t>
      </w:r>
      <w:proofErr w:type="gramEnd"/>
      <w:r>
        <w:t xml:space="preserve"> (</w:t>
      </w:r>
      <w:proofErr w:type="spellStart"/>
      <w:r>
        <w:t>ая</w:t>
      </w:r>
      <w:proofErr w:type="spellEnd"/>
      <w:r>
        <w:t>) на основании___________________________________________________________</w:t>
      </w:r>
    </w:p>
    <w:p w:rsidR="00682ABE" w:rsidRDefault="00682ABE" w:rsidP="00682ABE">
      <w:r>
        <w:t xml:space="preserve">                                                  (устава, доверенности, положения и т.д.)</w:t>
      </w:r>
    </w:p>
    <w:p w:rsidR="00682ABE" w:rsidRDefault="00682ABE" w:rsidP="00682ABE">
      <w:r>
        <w:t>доверяет  _____________________________________________________(далее – представитель)</w:t>
      </w:r>
    </w:p>
    <w:p w:rsidR="00682ABE" w:rsidRDefault="00682ABE" w:rsidP="00682ABE">
      <w:r>
        <w:t>(фамилия, имя, отчество, должность)</w:t>
      </w:r>
    </w:p>
    <w:p w:rsidR="00682ABE" w:rsidRDefault="00682ABE" w:rsidP="00682ABE">
      <w:r>
        <w:t>паспорт серии ______ №_________ выдан ______________________________ «____» _________</w:t>
      </w:r>
    </w:p>
    <w:p w:rsidR="00682ABE" w:rsidRDefault="00682ABE" w:rsidP="00682ABE">
      <w:r>
        <w:t xml:space="preserve">представлять интересы </w:t>
      </w:r>
    </w:p>
    <w:p w:rsidR="00682ABE" w:rsidRDefault="00682ABE" w:rsidP="00682ABE">
      <w:r>
        <w:t>___________________________________________________________________________________________________</w:t>
      </w:r>
    </w:p>
    <w:p w:rsidR="00682ABE" w:rsidRDefault="00682ABE" w:rsidP="00682ABE">
      <w:r>
        <w:t xml:space="preserve">                             (наименование организации)</w:t>
      </w:r>
    </w:p>
    <w:p w:rsidR="00682ABE" w:rsidRDefault="00682ABE" w:rsidP="00682ABE">
      <w:r>
        <w:t xml:space="preserve">в аукционе </w:t>
      </w:r>
      <w:proofErr w:type="gramStart"/>
      <w:r>
        <w:t>от</w:t>
      </w:r>
      <w:proofErr w:type="gramEnd"/>
      <w:r>
        <w:t xml:space="preserve"> _____«______________»  ( _____________________________________________ ) </w:t>
      </w:r>
    </w:p>
    <w:p w:rsidR="00682ABE" w:rsidRDefault="00682ABE" w:rsidP="00682ABE">
      <w:r>
        <w:t xml:space="preserve">                                                                                                             (указывается наименование аукциона)</w:t>
      </w:r>
    </w:p>
    <w:p w:rsidR="00682ABE" w:rsidRDefault="00682ABE" w:rsidP="00682ABE">
      <w:r>
        <w:t>(далее – аукцион).</w:t>
      </w:r>
    </w:p>
    <w:p w:rsidR="00682ABE" w:rsidRDefault="00682ABE" w:rsidP="00682ABE">
      <w:r>
        <w:tab/>
        <w:t xml:space="preserve">                                 </w:t>
      </w:r>
    </w:p>
    <w:p w:rsidR="00682ABE" w:rsidRDefault="00682ABE" w:rsidP="00682ABE">
      <w:r>
        <w:t>В целях выполнения данного поручения он уполномочен (выбираются необходимые позиции):</w:t>
      </w:r>
    </w:p>
    <w:p w:rsidR="00682ABE" w:rsidRDefault="00682ABE" w:rsidP="00682ABE">
      <w:r>
        <w:t>- подписывать все документы, входящие в  заявку на участие в аукционе;</w:t>
      </w:r>
    </w:p>
    <w:p w:rsidR="00682ABE" w:rsidRDefault="00682ABE" w:rsidP="00682ABE">
      <w:r>
        <w:t>- отозвать заявку на участие в аукционе;</w:t>
      </w:r>
    </w:p>
    <w:p w:rsidR="00682ABE" w:rsidRDefault="00682ABE" w:rsidP="00682ABE">
      <w:r>
        <w:t>- представлять интересы организации на процедуре аукциона, подавать предложения о цене арендной платы;</w:t>
      </w:r>
    </w:p>
    <w:p w:rsidR="00682ABE" w:rsidRDefault="00682ABE" w:rsidP="00682ABE">
      <w:r>
        <w:t>- подписывать и получать от имени организации - доверителя иные документы (протоколы, уведомления и т.д.), связанные с проведением аукциона;</w:t>
      </w:r>
    </w:p>
    <w:p w:rsidR="00682ABE" w:rsidRDefault="00682ABE" w:rsidP="00682ABE">
      <w:r>
        <w:t xml:space="preserve">Подпись          _________________________________    ________________________ удостоверяем.                                    </w:t>
      </w:r>
    </w:p>
    <w:p w:rsidR="00682ABE" w:rsidRDefault="00682ABE" w:rsidP="00682ABE">
      <w:r>
        <w:t xml:space="preserve">                                                                              (Ф.И.О. представителя)                                          (Подпись представителя)</w:t>
      </w:r>
    </w:p>
    <w:p w:rsidR="00682ABE" w:rsidRDefault="00682ABE" w:rsidP="00682ABE">
      <w:r>
        <w:t xml:space="preserve">Доверенность действительна по «____» ____________________ _____ </w:t>
      </w:r>
      <w:proofErr w:type="gramStart"/>
      <w:r>
        <w:t>г</w:t>
      </w:r>
      <w:proofErr w:type="gramEnd"/>
      <w:r>
        <w:t>.</w:t>
      </w:r>
    </w:p>
    <w:p w:rsidR="00682ABE" w:rsidRDefault="00682ABE" w:rsidP="00682ABE"/>
    <w:p w:rsidR="00682ABE" w:rsidRDefault="00682ABE" w:rsidP="00682ABE">
      <w:r>
        <w:t>Участник размещения заказа</w:t>
      </w:r>
      <w:proofErr w:type="gramStart"/>
      <w:r>
        <w:t xml:space="preserve"> _________________________( ___________________ )</w:t>
      </w:r>
      <w:proofErr w:type="gramEnd"/>
    </w:p>
    <w:p w:rsidR="00682ABE" w:rsidRDefault="00682ABE" w:rsidP="00682ABE">
      <w:r>
        <w:t>М.</w:t>
      </w:r>
      <w:proofErr w:type="gramStart"/>
      <w:r>
        <w:t>П</w:t>
      </w:r>
      <w:proofErr w:type="gramEnd"/>
      <w:r>
        <w:t xml:space="preserve">                                                                     (Ф.И.О.)</w:t>
      </w:r>
    </w:p>
    <w:p w:rsidR="00682ABE" w:rsidRDefault="00682ABE" w:rsidP="00682ABE"/>
    <w:p w:rsidR="00682ABE" w:rsidRDefault="00682ABE" w:rsidP="00682ABE"/>
    <w:p w:rsidR="00682ABE" w:rsidRDefault="00682ABE" w:rsidP="00682ABE">
      <w:r>
        <w:t>Главный бухгалтер</w:t>
      </w:r>
      <w:proofErr w:type="gramStart"/>
      <w:r>
        <w:t xml:space="preserve"> __________________________________( __________________ )</w:t>
      </w:r>
      <w:proofErr w:type="gramEnd"/>
    </w:p>
    <w:p w:rsidR="008B32E5" w:rsidRPr="00964F91" w:rsidRDefault="00682ABE" w:rsidP="00682ABE">
      <w:r>
        <w:t xml:space="preserve">                                                                                                                       (Ф.И.О.)</w:t>
      </w:r>
    </w:p>
    <w:sectPr w:rsidR="008B32E5" w:rsidRPr="00964F91" w:rsidSect="00874BCA">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8400C6"/>
    <w:multiLevelType w:val="multilevel"/>
    <w:tmpl w:val="69F69E9C"/>
    <w:lvl w:ilvl="0">
      <w:start w:val="5"/>
      <w:numFmt w:val="decimal"/>
      <w:lvlText w:val="%1."/>
      <w:lvlJc w:val="left"/>
      <w:pPr>
        <w:tabs>
          <w:tab w:val="num" w:pos="360"/>
        </w:tabs>
        <w:ind w:left="360" w:hanging="360"/>
      </w:pPr>
      <w:rPr>
        <w:rFonts w:hint="default"/>
        <w:color w:val="auto"/>
      </w:rPr>
    </w:lvl>
    <w:lvl w:ilvl="1">
      <w:start w:val="5"/>
      <w:numFmt w:val="decimal"/>
      <w:lvlText w:val="%1.%2."/>
      <w:lvlJc w:val="left"/>
      <w:pPr>
        <w:tabs>
          <w:tab w:val="num" w:pos="2126"/>
        </w:tabs>
        <w:ind w:left="2126" w:hanging="360"/>
      </w:pPr>
      <w:rPr>
        <w:rFonts w:hint="default"/>
        <w:color w:val="auto"/>
      </w:rPr>
    </w:lvl>
    <w:lvl w:ilvl="2">
      <w:start w:val="1"/>
      <w:numFmt w:val="decimal"/>
      <w:lvlText w:val="%1.%2.%3."/>
      <w:lvlJc w:val="left"/>
      <w:pPr>
        <w:tabs>
          <w:tab w:val="num" w:pos="4252"/>
        </w:tabs>
        <w:ind w:left="4252" w:hanging="720"/>
      </w:pPr>
      <w:rPr>
        <w:rFonts w:hint="default"/>
      </w:rPr>
    </w:lvl>
    <w:lvl w:ilvl="3">
      <w:start w:val="1"/>
      <w:numFmt w:val="decimal"/>
      <w:lvlText w:val="%1.%2.%3.%4."/>
      <w:lvlJc w:val="left"/>
      <w:pPr>
        <w:tabs>
          <w:tab w:val="num" w:pos="6018"/>
        </w:tabs>
        <w:ind w:left="6018" w:hanging="720"/>
      </w:pPr>
      <w:rPr>
        <w:rFonts w:hint="default"/>
      </w:rPr>
    </w:lvl>
    <w:lvl w:ilvl="4">
      <w:start w:val="1"/>
      <w:numFmt w:val="decimal"/>
      <w:lvlText w:val="%1.%2.%3.%4.%5."/>
      <w:lvlJc w:val="left"/>
      <w:pPr>
        <w:tabs>
          <w:tab w:val="num" w:pos="8144"/>
        </w:tabs>
        <w:ind w:left="8144" w:hanging="1080"/>
      </w:pPr>
      <w:rPr>
        <w:rFonts w:hint="default"/>
      </w:rPr>
    </w:lvl>
    <w:lvl w:ilvl="5">
      <w:start w:val="1"/>
      <w:numFmt w:val="decimal"/>
      <w:lvlText w:val="%1.%2.%3.%4.%5.%6."/>
      <w:lvlJc w:val="left"/>
      <w:pPr>
        <w:tabs>
          <w:tab w:val="num" w:pos="9910"/>
        </w:tabs>
        <w:ind w:left="9910" w:hanging="1080"/>
      </w:pPr>
      <w:rPr>
        <w:rFonts w:hint="default"/>
      </w:rPr>
    </w:lvl>
    <w:lvl w:ilvl="6">
      <w:start w:val="1"/>
      <w:numFmt w:val="decimal"/>
      <w:lvlText w:val="%1.%2.%3.%4.%5.%6.%7."/>
      <w:lvlJc w:val="left"/>
      <w:pPr>
        <w:tabs>
          <w:tab w:val="num" w:pos="12036"/>
        </w:tabs>
        <w:ind w:left="12036" w:hanging="1440"/>
      </w:pPr>
      <w:rPr>
        <w:rFonts w:hint="default"/>
      </w:rPr>
    </w:lvl>
    <w:lvl w:ilvl="7">
      <w:start w:val="1"/>
      <w:numFmt w:val="decimal"/>
      <w:lvlText w:val="%1.%2.%3.%4.%5.%6.%7.%8."/>
      <w:lvlJc w:val="left"/>
      <w:pPr>
        <w:tabs>
          <w:tab w:val="num" w:pos="13802"/>
        </w:tabs>
        <w:ind w:left="13802" w:hanging="1440"/>
      </w:pPr>
      <w:rPr>
        <w:rFonts w:hint="default"/>
      </w:rPr>
    </w:lvl>
    <w:lvl w:ilvl="8">
      <w:start w:val="1"/>
      <w:numFmt w:val="decimal"/>
      <w:lvlText w:val="%1.%2.%3.%4.%5.%6.%7.%8.%9."/>
      <w:lvlJc w:val="left"/>
      <w:pPr>
        <w:tabs>
          <w:tab w:val="num" w:pos="15928"/>
        </w:tabs>
        <w:ind w:left="15928" w:hanging="1800"/>
      </w:pPr>
      <w:rPr>
        <w:rFonts w:hint="default"/>
      </w:rPr>
    </w:lvl>
  </w:abstractNum>
  <w:abstractNum w:abstractNumId="1">
    <w:nsid w:val="38636941"/>
    <w:multiLevelType w:val="multilevel"/>
    <w:tmpl w:val="7E6C8D1A"/>
    <w:lvl w:ilvl="0">
      <w:start w:val="5"/>
      <w:numFmt w:val="decimal"/>
      <w:lvlText w:val="%1."/>
      <w:lvlJc w:val="left"/>
      <w:pPr>
        <w:tabs>
          <w:tab w:val="num" w:pos="540"/>
        </w:tabs>
        <w:ind w:left="540" w:hanging="540"/>
      </w:pPr>
      <w:rPr>
        <w:rFonts w:hint="default"/>
      </w:rPr>
    </w:lvl>
    <w:lvl w:ilvl="1">
      <w:start w:val="4"/>
      <w:numFmt w:val="decimal"/>
      <w:lvlText w:val="%1.%2."/>
      <w:lvlJc w:val="left"/>
      <w:pPr>
        <w:tabs>
          <w:tab w:val="num" w:pos="502"/>
        </w:tabs>
        <w:ind w:left="502" w:hanging="540"/>
      </w:pPr>
      <w:rPr>
        <w:rFonts w:hint="default"/>
      </w:rPr>
    </w:lvl>
    <w:lvl w:ilvl="2">
      <w:start w:val="1"/>
      <w:numFmt w:val="decimal"/>
      <w:lvlText w:val="%1.%2.%3."/>
      <w:lvlJc w:val="left"/>
      <w:pPr>
        <w:tabs>
          <w:tab w:val="num" w:pos="644"/>
        </w:tabs>
        <w:ind w:left="644" w:hanging="720"/>
      </w:pPr>
      <w:rPr>
        <w:rFonts w:hint="default"/>
      </w:rPr>
    </w:lvl>
    <w:lvl w:ilvl="3">
      <w:start w:val="1"/>
      <w:numFmt w:val="decimal"/>
      <w:lvlText w:val="%1.%2.%3.%4."/>
      <w:lvlJc w:val="left"/>
      <w:pPr>
        <w:tabs>
          <w:tab w:val="num" w:pos="606"/>
        </w:tabs>
        <w:ind w:left="606" w:hanging="720"/>
      </w:pPr>
      <w:rPr>
        <w:rFonts w:hint="default"/>
      </w:rPr>
    </w:lvl>
    <w:lvl w:ilvl="4">
      <w:start w:val="1"/>
      <w:numFmt w:val="decimal"/>
      <w:lvlText w:val="%1.%2.%3.%4.%5."/>
      <w:lvlJc w:val="left"/>
      <w:pPr>
        <w:tabs>
          <w:tab w:val="num" w:pos="928"/>
        </w:tabs>
        <w:ind w:left="928" w:hanging="1080"/>
      </w:pPr>
      <w:rPr>
        <w:rFonts w:hint="default"/>
      </w:rPr>
    </w:lvl>
    <w:lvl w:ilvl="5">
      <w:start w:val="1"/>
      <w:numFmt w:val="decimal"/>
      <w:lvlText w:val="%1.%2.%3.%4.%5.%6."/>
      <w:lvlJc w:val="left"/>
      <w:pPr>
        <w:tabs>
          <w:tab w:val="num" w:pos="890"/>
        </w:tabs>
        <w:ind w:left="890" w:hanging="1080"/>
      </w:pPr>
      <w:rPr>
        <w:rFonts w:hint="default"/>
      </w:rPr>
    </w:lvl>
    <w:lvl w:ilvl="6">
      <w:start w:val="1"/>
      <w:numFmt w:val="decimal"/>
      <w:lvlText w:val="%1.%2.%3.%4.%5.%6.%7."/>
      <w:lvlJc w:val="left"/>
      <w:pPr>
        <w:tabs>
          <w:tab w:val="num" w:pos="1212"/>
        </w:tabs>
        <w:ind w:left="1212" w:hanging="1440"/>
      </w:pPr>
      <w:rPr>
        <w:rFonts w:hint="default"/>
      </w:rPr>
    </w:lvl>
    <w:lvl w:ilvl="7">
      <w:start w:val="1"/>
      <w:numFmt w:val="decimal"/>
      <w:lvlText w:val="%1.%2.%3.%4.%5.%6.%7.%8."/>
      <w:lvlJc w:val="left"/>
      <w:pPr>
        <w:tabs>
          <w:tab w:val="num" w:pos="1174"/>
        </w:tabs>
        <w:ind w:left="1174" w:hanging="1440"/>
      </w:pPr>
      <w:rPr>
        <w:rFonts w:hint="default"/>
      </w:rPr>
    </w:lvl>
    <w:lvl w:ilvl="8">
      <w:start w:val="1"/>
      <w:numFmt w:val="decimal"/>
      <w:lvlText w:val="%1.%2.%3.%4.%5.%6.%7.%8.%9."/>
      <w:lvlJc w:val="left"/>
      <w:pPr>
        <w:tabs>
          <w:tab w:val="num" w:pos="1496"/>
        </w:tabs>
        <w:ind w:left="1496" w:hanging="1800"/>
      </w:pPr>
      <w:rPr>
        <w:rFonts w:hint="default"/>
      </w:rPr>
    </w:lvl>
  </w:abstractNum>
  <w:abstractNum w:abstractNumId="2">
    <w:nsid w:val="4E3626B0"/>
    <w:multiLevelType w:val="hybridMultilevel"/>
    <w:tmpl w:val="93F22BCA"/>
    <w:lvl w:ilvl="0" w:tplc="49A235D0">
      <w:start w:val="5"/>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62F23055"/>
    <w:multiLevelType w:val="multilevel"/>
    <w:tmpl w:val="5052F3DC"/>
    <w:lvl w:ilvl="0">
      <w:start w:val="6"/>
      <w:numFmt w:val="decimal"/>
      <w:lvlText w:val="%1."/>
      <w:lvlJc w:val="left"/>
      <w:pPr>
        <w:tabs>
          <w:tab w:val="num" w:pos="360"/>
        </w:tabs>
        <w:ind w:left="360" w:hanging="360"/>
      </w:pPr>
      <w:rPr>
        <w:rFonts w:hint="default"/>
        <w:b/>
        <w:color w:val="auto"/>
      </w:rPr>
    </w:lvl>
    <w:lvl w:ilvl="1">
      <w:start w:val="1"/>
      <w:numFmt w:val="decimal"/>
      <w:lvlText w:val="%1.%2."/>
      <w:lvlJc w:val="left"/>
      <w:pPr>
        <w:tabs>
          <w:tab w:val="num" w:pos="284"/>
        </w:tabs>
        <w:ind w:left="284" w:hanging="360"/>
      </w:pPr>
      <w:rPr>
        <w:rFonts w:hint="default"/>
        <w:color w:val="auto"/>
        <w:sz w:val="28"/>
        <w:szCs w:val="28"/>
      </w:rPr>
    </w:lvl>
    <w:lvl w:ilvl="2">
      <w:start w:val="1"/>
      <w:numFmt w:val="decimal"/>
      <w:lvlText w:val="%1.%2.%3."/>
      <w:lvlJc w:val="left"/>
      <w:pPr>
        <w:tabs>
          <w:tab w:val="num" w:pos="568"/>
        </w:tabs>
        <w:ind w:left="568" w:hanging="720"/>
      </w:pPr>
      <w:rPr>
        <w:rFonts w:hint="default"/>
        <w:color w:val="auto"/>
      </w:rPr>
    </w:lvl>
    <w:lvl w:ilvl="3">
      <w:start w:val="1"/>
      <w:numFmt w:val="decimal"/>
      <w:lvlText w:val="%1.%2.%3.%4."/>
      <w:lvlJc w:val="left"/>
      <w:pPr>
        <w:tabs>
          <w:tab w:val="num" w:pos="492"/>
        </w:tabs>
        <w:ind w:left="492" w:hanging="720"/>
      </w:pPr>
      <w:rPr>
        <w:rFonts w:hint="default"/>
        <w:color w:val="auto"/>
      </w:rPr>
    </w:lvl>
    <w:lvl w:ilvl="4">
      <w:start w:val="1"/>
      <w:numFmt w:val="decimal"/>
      <w:lvlText w:val="%1.%2.%3.%4.%5."/>
      <w:lvlJc w:val="left"/>
      <w:pPr>
        <w:tabs>
          <w:tab w:val="num" w:pos="776"/>
        </w:tabs>
        <w:ind w:left="776" w:hanging="1080"/>
      </w:pPr>
      <w:rPr>
        <w:rFonts w:hint="default"/>
        <w:color w:val="auto"/>
      </w:rPr>
    </w:lvl>
    <w:lvl w:ilvl="5">
      <w:start w:val="1"/>
      <w:numFmt w:val="decimal"/>
      <w:lvlText w:val="%1.%2.%3.%4.%5.%6."/>
      <w:lvlJc w:val="left"/>
      <w:pPr>
        <w:tabs>
          <w:tab w:val="num" w:pos="700"/>
        </w:tabs>
        <w:ind w:left="700" w:hanging="1080"/>
      </w:pPr>
      <w:rPr>
        <w:rFonts w:hint="default"/>
        <w:color w:val="auto"/>
      </w:rPr>
    </w:lvl>
    <w:lvl w:ilvl="6">
      <w:start w:val="1"/>
      <w:numFmt w:val="decimal"/>
      <w:lvlText w:val="%1.%2.%3.%4.%5.%6.%7."/>
      <w:lvlJc w:val="left"/>
      <w:pPr>
        <w:tabs>
          <w:tab w:val="num" w:pos="984"/>
        </w:tabs>
        <w:ind w:left="984" w:hanging="1440"/>
      </w:pPr>
      <w:rPr>
        <w:rFonts w:hint="default"/>
        <w:color w:val="auto"/>
      </w:rPr>
    </w:lvl>
    <w:lvl w:ilvl="7">
      <w:start w:val="1"/>
      <w:numFmt w:val="decimal"/>
      <w:lvlText w:val="%1.%2.%3.%4.%5.%6.%7.%8."/>
      <w:lvlJc w:val="left"/>
      <w:pPr>
        <w:tabs>
          <w:tab w:val="num" w:pos="908"/>
        </w:tabs>
        <w:ind w:left="908" w:hanging="1440"/>
      </w:pPr>
      <w:rPr>
        <w:rFonts w:hint="default"/>
        <w:color w:val="auto"/>
      </w:rPr>
    </w:lvl>
    <w:lvl w:ilvl="8">
      <w:start w:val="1"/>
      <w:numFmt w:val="decimal"/>
      <w:lvlText w:val="%1.%2.%3.%4.%5.%6.%7.%8.%9."/>
      <w:lvlJc w:val="left"/>
      <w:pPr>
        <w:tabs>
          <w:tab w:val="num" w:pos="1192"/>
        </w:tabs>
        <w:ind w:left="1192" w:hanging="1800"/>
      </w:pPr>
      <w:rPr>
        <w:rFonts w:hint="default"/>
        <w:color w:val="auto"/>
      </w:rPr>
    </w:lvl>
  </w:abstractNum>
  <w:abstractNum w:abstractNumId="4">
    <w:nsid w:val="6BDF1D70"/>
    <w:multiLevelType w:val="multilevel"/>
    <w:tmpl w:val="78F4C928"/>
    <w:lvl w:ilvl="0">
      <w:start w:val="1"/>
      <w:numFmt w:val="decimal"/>
      <w:lvlText w:val="%1."/>
      <w:lvlJc w:val="left"/>
      <w:pPr>
        <w:ind w:left="3196" w:hanging="360"/>
      </w:pPr>
      <w:rPr>
        <w:color w:val="000000"/>
      </w:rPr>
    </w:lvl>
    <w:lvl w:ilvl="1">
      <w:start w:val="1"/>
      <w:numFmt w:val="decimal"/>
      <w:lvlText w:val="%1.%2."/>
      <w:lvlJc w:val="left"/>
      <w:pPr>
        <w:ind w:left="3552" w:hanging="432"/>
      </w:pPr>
      <w:rPr>
        <w:rFonts w:ascii="Times New Roman" w:eastAsia="Times New Roman" w:hAnsi="Times New Roman" w:cs="Times New Roman"/>
        <w:b w:val="0"/>
        <w:color w:val="000000"/>
      </w:rPr>
    </w:lvl>
    <w:lvl w:ilvl="2">
      <w:start w:val="1"/>
      <w:numFmt w:val="decimal"/>
      <w:lvlText w:val="%1.%2.%3."/>
      <w:lvlJc w:val="left"/>
      <w:pPr>
        <w:ind w:left="4060" w:hanging="504"/>
      </w:pPr>
    </w:lvl>
    <w:lvl w:ilvl="3">
      <w:start w:val="1"/>
      <w:numFmt w:val="decimal"/>
      <w:lvlText w:val="%1.%2.%3.%4."/>
      <w:lvlJc w:val="left"/>
      <w:pPr>
        <w:ind w:left="4564" w:hanging="648"/>
      </w:pPr>
    </w:lvl>
    <w:lvl w:ilvl="4">
      <w:start w:val="1"/>
      <w:numFmt w:val="decimal"/>
      <w:lvlText w:val="%1.%2.%3.%4.%5."/>
      <w:lvlJc w:val="left"/>
      <w:pPr>
        <w:ind w:left="5068" w:hanging="792"/>
      </w:pPr>
    </w:lvl>
    <w:lvl w:ilvl="5">
      <w:start w:val="1"/>
      <w:numFmt w:val="decimal"/>
      <w:lvlText w:val="%1.%2.%3.%4.%5.%6."/>
      <w:lvlJc w:val="left"/>
      <w:pPr>
        <w:ind w:left="5572" w:hanging="936"/>
      </w:pPr>
    </w:lvl>
    <w:lvl w:ilvl="6">
      <w:start w:val="1"/>
      <w:numFmt w:val="decimal"/>
      <w:lvlText w:val="%1.%2.%3.%4.%5.%6.%7."/>
      <w:lvlJc w:val="left"/>
      <w:pPr>
        <w:ind w:left="6076" w:hanging="1080"/>
      </w:pPr>
    </w:lvl>
    <w:lvl w:ilvl="7">
      <w:start w:val="1"/>
      <w:numFmt w:val="decimal"/>
      <w:lvlText w:val="%1.%2.%3.%4.%5.%6.%7.%8."/>
      <w:lvlJc w:val="left"/>
      <w:pPr>
        <w:ind w:left="6580" w:hanging="1224"/>
      </w:pPr>
    </w:lvl>
    <w:lvl w:ilvl="8">
      <w:start w:val="1"/>
      <w:numFmt w:val="decimal"/>
      <w:lvlText w:val="%1.%2.%3.%4.%5.%6.%7.%8.%9."/>
      <w:lvlJc w:val="left"/>
      <w:pPr>
        <w:ind w:left="7156" w:hanging="1440"/>
      </w:pPr>
    </w:lvl>
  </w:abstractNum>
  <w:abstractNum w:abstractNumId="5">
    <w:nsid w:val="6E9C3865"/>
    <w:multiLevelType w:val="multilevel"/>
    <w:tmpl w:val="F04AD8E2"/>
    <w:lvl w:ilvl="0">
      <w:start w:val="4"/>
      <w:numFmt w:val="decimal"/>
      <w:lvlText w:val="%1."/>
      <w:lvlJc w:val="left"/>
      <w:pPr>
        <w:tabs>
          <w:tab w:val="num" w:pos="360"/>
        </w:tabs>
        <w:ind w:left="360" w:hanging="360"/>
      </w:pPr>
      <w:rPr>
        <w:rFonts w:ascii="Times New Roman" w:hAnsi="Times New Roman" w:cs="Times New Roman" w:hint="default"/>
        <w:sz w:val="24"/>
        <w:szCs w:val="24"/>
      </w:rPr>
    </w:lvl>
    <w:lvl w:ilvl="1">
      <w:start w:val="1"/>
      <w:numFmt w:val="decimal"/>
      <w:lvlText w:val="%1.%2."/>
      <w:lvlJc w:val="left"/>
      <w:pPr>
        <w:tabs>
          <w:tab w:val="num" w:pos="644"/>
        </w:tabs>
        <w:ind w:left="644" w:hanging="360"/>
      </w:pPr>
      <w:rPr>
        <w:rFonts w:ascii="Times New Roman" w:hAnsi="Times New Roman" w:cs="Times New Roman" w:hint="default"/>
        <w:sz w:val="28"/>
        <w:szCs w:val="28"/>
      </w:rPr>
    </w:lvl>
    <w:lvl w:ilvl="2">
      <w:start w:val="1"/>
      <w:numFmt w:val="decimal"/>
      <w:lvlText w:val="%1.%2.%3."/>
      <w:lvlJc w:val="left"/>
      <w:pPr>
        <w:tabs>
          <w:tab w:val="num" w:pos="1288"/>
        </w:tabs>
        <w:ind w:left="1288" w:hanging="720"/>
      </w:pPr>
      <w:rPr>
        <w:rFonts w:ascii="Arial" w:hAnsi="Arial" w:cs="Arial" w:hint="default"/>
        <w:sz w:val="20"/>
      </w:rPr>
    </w:lvl>
    <w:lvl w:ilvl="3">
      <w:start w:val="1"/>
      <w:numFmt w:val="decimal"/>
      <w:lvlText w:val="%1.%2.%3.%4."/>
      <w:lvlJc w:val="left"/>
      <w:pPr>
        <w:tabs>
          <w:tab w:val="num" w:pos="1572"/>
        </w:tabs>
        <w:ind w:left="1572" w:hanging="720"/>
      </w:pPr>
      <w:rPr>
        <w:rFonts w:ascii="Arial" w:hAnsi="Arial" w:cs="Arial" w:hint="default"/>
        <w:sz w:val="20"/>
      </w:rPr>
    </w:lvl>
    <w:lvl w:ilvl="4">
      <w:start w:val="1"/>
      <w:numFmt w:val="decimal"/>
      <w:lvlText w:val="%1.%2.%3.%4.%5."/>
      <w:lvlJc w:val="left"/>
      <w:pPr>
        <w:tabs>
          <w:tab w:val="num" w:pos="2216"/>
        </w:tabs>
        <w:ind w:left="2216" w:hanging="1080"/>
      </w:pPr>
      <w:rPr>
        <w:rFonts w:ascii="Arial" w:hAnsi="Arial" w:cs="Arial" w:hint="default"/>
        <w:sz w:val="20"/>
      </w:rPr>
    </w:lvl>
    <w:lvl w:ilvl="5">
      <w:start w:val="1"/>
      <w:numFmt w:val="decimal"/>
      <w:lvlText w:val="%1.%2.%3.%4.%5.%6."/>
      <w:lvlJc w:val="left"/>
      <w:pPr>
        <w:tabs>
          <w:tab w:val="num" w:pos="2500"/>
        </w:tabs>
        <w:ind w:left="2500" w:hanging="1080"/>
      </w:pPr>
      <w:rPr>
        <w:rFonts w:ascii="Arial" w:hAnsi="Arial" w:cs="Arial" w:hint="default"/>
        <w:sz w:val="20"/>
      </w:rPr>
    </w:lvl>
    <w:lvl w:ilvl="6">
      <w:start w:val="1"/>
      <w:numFmt w:val="decimal"/>
      <w:lvlText w:val="%1.%2.%3.%4.%5.%6.%7."/>
      <w:lvlJc w:val="left"/>
      <w:pPr>
        <w:tabs>
          <w:tab w:val="num" w:pos="3144"/>
        </w:tabs>
        <w:ind w:left="3144" w:hanging="1440"/>
      </w:pPr>
      <w:rPr>
        <w:rFonts w:ascii="Arial" w:hAnsi="Arial" w:cs="Arial" w:hint="default"/>
        <w:sz w:val="20"/>
      </w:rPr>
    </w:lvl>
    <w:lvl w:ilvl="7">
      <w:start w:val="1"/>
      <w:numFmt w:val="decimal"/>
      <w:lvlText w:val="%1.%2.%3.%4.%5.%6.%7.%8."/>
      <w:lvlJc w:val="left"/>
      <w:pPr>
        <w:tabs>
          <w:tab w:val="num" w:pos="3428"/>
        </w:tabs>
        <w:ind w:left="3428" w:hanging="1440"/>
      </w:pPr>
      <w:rPr>
        <w:rFonts w:ascii="Arial" w:hAnsi="Arial" w:cs="Arial" w:hint="default"/>
        <w:sz w:val="20"/>
      </w:rPr>
    </w:lvl>
    <w:lvl w:ilvl="8">
      <w:start w:val="1"/>
      <w:numFmt w:val="decimal"/>
      <w:lvlText w:val="%1.%2.%3.%4.%5.%6.%7.%8.%9."/>
      <w:lvlJc w:val="left"/>
      <w:pPr>
        <w:tabs>
          <w:tab w:val="num" w:pos="4072"/>
        </w:tabs>
        <w:ind w:left="4072" w:hanging="1800"/>
      </w:pPr>
      <w:rPr>
        <w:rFonts w:ascii="Arial" w:hAnsi="Arial" w:cs="Arial" w:hint="default"/>
        <w:sz w:val="20"/>
      </w:rPr>
    </w:lvl>
  </w:abstractNum>
  <w:abstractNum w:abstractNumId="6">
    <w:nsid w:val="70117D56"/>
    <w:multiLevelType w:val="multilevel"/>
    <w:tmpl w:val="5DB6984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568"/>
        </w:tabs>
        <w:ind w:left="568" w:hanging="720"/>
      </w:pPr>
      <w:rPr>
        <w:rFonts w:hint="default"/>
      </w:rPr>
    </w:lvl>
    <w:lvl w:ilvl="3">
      <w:start w:val="1"/>
      <w:numFmt w:val="decimal"/>
      <w:lvlText w:val="%1.%2.%3.%4."/>
      <w:lvlJc w:val="left"/>
      <w:pPr>
        <w:tabs>
          <w:tab w:val="num" w:pos="492"/>
        </w:tabs>
        <w:ind w:left="492" w:hanging="720"/>
      </w:pPr>
      <w:rPr>
        <w:rFonts w:hint="default"/>
      </w:rPr>
    </w:lvl>
    <w:lvl w:ilvl="4">
      <w:start w:val="1"/>
      <w:numFmt w:val="decimal"/>
      <w:lvlText w:val="%1.%2.%3.%4.%5."/>
      <w:lvlJc w:val="left"/>
      <w:pPr>
        <w:tabs>
          <w:tab w:val="num" w:pos="776"/>
        </w:tabs>
        <w:ind w:left="776" w:hanging="1080"/>
      </w:pPr>
      <w:rPr>
        <w:rFonts w:hint="default"/>
      </w:rPr>
    </w:lvl>
    <w:lvl w:ilvl="5">
      <w:start w:val="1"/>
      <w:numFmt w:val="decimal"/>
      <w:lvlText w:val="%1.%2.%3.%4.%5.%6."/>
      <w:lvlJc w:val="left"/>
      <w:pPr>
        <w:tabs>
          <w:tab w:val="num" w:pos="700"/>
        </w:tabs>
        <w:ind w:left="700" w:hanging="1080"/>
      </w:pPr>
      <w:rPr>
        <w:rFonts w:hint="default"/>
      </w:rPr>
    </w:lvl>
    <w:lvl w:ilvl="6">
      <w:start w:val="1"/>
      <w:numFmt w:val="decimal"/>
      <w:lvlText w:val="%1.%2.%3.%4.%5.%6.%7."/>
      <w:lvlJc w:val="left"/>
      <w:pPr>
        <w:tabs>
          <w:tab w:val="num" w:pos="984"/>
        </w:tabs>
        <w:ind w:left="984" w:hanging="1440"/>
      </w:pPr>
      <w:rPr>
        <w:rFonts w:hint="default"/>
      </w:rPr>
    </w:lvl>
    <w:lvl w:ilvl="7">
      <w:start w:val="1"/>
      <w:numFmt w:val="decimal"/>
      <w:lvlText w:val="%1.%2.%3.%4.%5.%6.%7.%8."/>
      <w:lvlJc w:val="left"/>
      <w:pPr>
        <w:tabs>
          <w:tab w:val="num" w:pos="908"/>
        </w:tabs>
        <w:ind w:left="908" w:hanging="1440"/>
      </w:pPr>
      <w:rPr>
        <w:rFonts w:hint="default"/>
      </w:rPr>
    </w:lvl>
    <w:lvl w:ilvl="8">
      <w:start w:val="1"/>
      <w:numFmt w:val="decimal"/>
      <w:lvlText w:val="%1.%2.%3.%4.%5.%6.%7.%8.%9."/>
      <w:lvlJc w:val="left"/>
      <w:pPr>
        <w:tabs>
          <w:tab w:val="num" w:pos="1192"/>
        </w:tabs>
        <w:ind w:left="1192" w:hanging="1800"/>
      </w:pPr>
      <w:rPr>
        <w:rFonts w:hint="default"/>
      </w:rPr>
    </w:lvl>
  </w:abstractNum>
  <w:abstractNum w:abstractNumId="7">
    <w:nsid w:val="7EA84440"/>
    <w:multiLevelType w:val="multilevel"/>
    <w:tmpl w:val="B29449F8"/>
    <w:lvl w:ilvl="0">
      <w:start w:val="5"/>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6018" w:hanging="720"/>
      </w:pPr>
      <w:rPr>
        <w:rFonts w:hint="default"/>
      </w:rPr>
    </w:lvl>
    <w:lvl w:ilvl="4">
      <w:start w:val="1"/>
      <w:numFmt w:val="decimal"/>
      <w:lvlText w:val="%1.%2.%3.%4.%5."/>
      <w:lvlJc w:val="left"/>
      <w:pPr>
        <w:ind w:left="8144" w:hanging="1080"/>
      </w:pPr>
      <w:rPr>
        <w:rFonts w:hint="default"/>
      </w:rPr>
    </w:lvl>
    <w:lvl w:ilvl="5">
      <w:start w:val="1"/>
      <w:numFmt w:val="decimal"/>
      <w:lvlText w:val="%1.%2.%3.%4.%5.%6."/>
      <w:lvlJc w:val="left"/>
      <w:pPr>
        <w:ind w:left="9910" w:hanging="1080"/>
      </w:pPr>
      <w:rPr>
        <w:rFonts w:hint="default"/>
      </w:rPr>
    </w:lvl>
    <w:lvl w:ilvl="6">
      <w:start w:val="1"/>
      <w:numFmt w:val="decimal"/>
      <w:lvlText w:val="%1.%2.%3.%4.%5.%6.%7."/>
      <w:lvlJc w:val="left"/>
      <w:pPr>
        <w:ind w:left="12036" w:hanging="1440"/>
      </w:pPr>
      <w:rPr>
        <w:rFonts w:hint="default"/>
      </w:rPr>
    </w:lvl>
    <w:lvl w:ilvl="7">
      <w:start w:val="1"/>
      <w:numFmt w:val="decimal"/>
      <w:lvlText w:val="%1.%2.%3.%4.%5.%6.%7.%8."/>
      <w:lvlJc w:val="left"/>
      <w:pPr>
        <w:ind w:left="13802" w:hanging="1440"/>
      </w:pPr>
      <w:rPr>
        <w:rFonts w:hint="default"/>
      </w:rPr>
    </w:lvl>
    <w:lvl w:ilvl="8">
      <w:start w:val="1"/>
      <w:numFmt w:val="decimal"/>
      <w:lvlText w:val="%1.%2.%3.%4.%5.%6.%7.%8.%9."/>
      <w:lvlJc w:val="left"/>
      <w:pPr>
        <w:ind w:left="15928" w:hanging="1800"/>
      </w:pPr>
      <w:rPr>
        <w:rFonts w:hint="default"/>
      </w:rPr>
    </w:lvl>
  </w:abstractNum>
  <w:num w:numId="1">
    <w:abstractNumId w:val="2"/>
  </w:num>
  <w:num w:numId="2">
    <w:abstractNumId w:val="4"/>
  </w:num>
  <w:num w:numId="3">
    <w:abstractNumId w:val="7"/>
  </w:num>
  <w:num w:numId="4">
    <w:abstractNumId w:val="5"/>
  </w:num>
  <w:num w:numId="5">
    <w:abstractNumId w:val="0"/>
  </w:num>
  <w:num w:numId="6">
    <w:abstractNumId w:val="1"/>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879"/>
    <w:rsid w:val="0000586A"/>
    <w:rsid w:val="00013C28"/>
    <w:rsid w:val="0002102B"/>
    <w:rsid w:val="00024890"/>
    <w:rsid w:val="000304FE"/>
    <w:rsid w:val="000337C7"/>
    <w:rsid w:val="000433C3"/>
    <w:rsid w:val="00050725"/>
    <w:rsid w:val="00054109"/>
    <w:rsid w:val="0005653C"/>
    <w:rsid w:val="000634D7"/>
    <w:rsid w:val="000651B7"/>
    <w:rsid w:val="00066E03"/>
    <w:rsid w:val="00071579"/>
    <w:rsid w:val="00073146"/>
    <w:rsid w:val="00075EC0"/>
    <w:rsid w:val="00081B70"/>
    <w:rsid w:val="0008373B"/>
    <w:rsid w:val="000838ED"/>
    <w:rsid w:val="00092683"/>
    <w:rsid w:val="000A1A44"/>
    <w:rsid w:val="000B123D"/>
    <w:rsid w:val="000B6AA1"/>
    <w:rsid w:val="000C1598"/>
    <w:rsid w:val="000C172A"/>
    <w:rsid w:val="000C409C"/>
    <w:rsid w:val="000D0459"/>
    <w:rsid w:val="000E36D8"/>
    <w:rsid w:val="000F069D"/>
    <w:rsid w:val="001018B7"/>
    <w:rsid w:val="00105D8B"/>
    <w:rsid w:val="0010765E"/>
    <w:rsid w:val="001279E7"/>
    <w:rsid w:val="00131548"/>
    <w:rsid w:val="00131666"/>
    <w:rsid w:val="00136179"/>
    <w:rsid w:val="00143C56"/>
    <w:rsid w:val="0014675A"/>
    <w:rsid w:val="00151E9C"/>
    <w:rsid w:val="00153356"/>
    <w:rsid w:val="00165FC5"/>
    <w:rsid w:val="0017015B"/>
    <w:rsid w:val="001730B8"/>
    <w:rsid w:val="00174035"/>
    <w:rsid w:val="00184525"/>
    <w:rsid w:val="0019408E"/>
    <w:rsid w:val="00196270"/>
    <w:rsid w:val="001A1B24"/>
    <w:rsid w:val="001A78EC"/>
    <w:rsid w:val="001B4A75"/>
    <w:rsid w:val="001B5033"/>
    <w:rsid w:val="001C1A06"/>
    <w:rsid w:val="001C2FB2"/>
    <w:rsid w:val="001D3826"/>
    <w:rsid w:val="001D3DE0"/>
    <w:rsid w:val="001F1B3E"/>
    <w:rsid w:val="001F6741"/>
    <w:rsid w:val="00202E4C"/>
    <w:rsid w:val="00215C13"/>
    <w:rsid w:val="002405BB"/>
    <w:rsid w:val="00252389"/>
    <w:rsid w:val="00261198"/>
    <w:rsid w:val="002626A6"/>
    <w:rsid w:val="00263EAE"/>
    <w:rsid w:val="002642EA"/>
    <w:rsid w:val="00264431"/>
    <w:rsid w:val="00265944"/>
    <w:rsid w:val="002659A2"/>
    <w:rsid w:val="00266D97"/>
    <w:rsid w:val="0027243C"/>
    <w:rsid w:val="00295F45"/>
    <w:rsid w:val="00297FB7"/>
    <w:rsid w:val="002B071E"/>
    <w:rsid w:val="002B5192"/>
    <w:rsid w:val="002B6319"/>
    <w:rsid w:val="002B7F59"/>
    <w:rsid w:val="002C5669"/>
    <w:rsid w:val="002C75EF"/>
    <w:rsid w:val="002D6CDB"/>
    <w:rsid w:val="002E0AA0"/>
    <w:rsid w:val="002F066F"/>
    <w:rsid w:val="002F1C76"/>
    <w:rsid w:val="003006E4"/>
    <w:rsid w:val="00301D0D"/>
    <w:rsid w:val="00305163"/>
    <w:rsid w:val="003116D2"/>
    <w:rsid w:val="0031773D"/>
    <w:rsid w:val="003200C9"/>
    <w:rsid w:val="0032188F"/>
    <w:rsid w:val="00322150"/>
    <w:rsid w:val="00327937"/>
    <w:rsid w:val="00336C9D"/>
    <w:rsid w:val="003464F2"/>
    <w:rsid w:val="00364DF0"/>
    <w:rsid w:val="00365494"/>
    <w:rsid w:val="003668DD"/>
    <w:rsid w:val="00374F96"/>
    <w:rsid w:val="0037786F"/>
    <w:rsid w:val="003864EC"/>
    <w:rsid w:val="00394EB4"/>
    <w:rsid w:val="003A13F6"/>
    <w:rsid w:val="003B3CBD"/>
    <w:rsid w:val="003B44A3"/>
    <w:rsid w:val="003B49EC"/>
    <w:rsid w:val="003C6500"/>
    <w:rsid w:val="003C7814"/>
    <w:rsid w:val="003C7F7E"/>
    <w:rsid w:val="003D15CD"/>
    <w:rsid w:val="003D3980"/>
    <w:rsid w:val="003D6640"/>
    <w:rsid w:val="003E78E6"/>
    <w:rsid w:val="003F29BD"/>
    <w:rsid w:val="003F5A1B"/>
    <w:rsid w:val="00402F92"/>
    <w:rsid w:val="00403908"/>
    <w:rsid w:val="00405F02"/>
    <w:rsid w:val="004062F0"/>
    <w:rsid w:val="00406B84"/>
    <w:rsid w:val="00413508"/>
    <w:rsid w:val="00415CA2"/>
    <w:rsid w:val="004178AB"/>
    <w:rsid w:val="00424171"/>
    <w:rsid w:val="00432DD1"/>
    <w:rsid w:val="0044219B"/>
    <w:rsid w:val="00456596"/>
    <w:rsid w:val="00457CF3"/>
    <w:rsid w:val="004630B5"/>
    <w:rsid w:val="004B2B4B"/>
    <w:rsid w:val="004F0E30"/>
    <w:rsid w:val="005041D4"/>
    <w:rsid w:val="00520468"/>
    <w:rsid w:val="00526468"/>
    <w:rsid w:val="00527594"/>
    <w:rsid w:val="00537714"/>
    <w:rsid w:val="0054263D"/>
    <w:rsid w:val="00545C95"/>
    <w:rsid w:val="005470D1"/>
    <w:rsid w:val="00557B8E"/>
    <w:rsid w:val="005677B9"/>
    <w:rsid w:val="0057255C"/>
    <w:rsid w:val="005727CC"/>
    <w:rsid w:val="00574D7B"/>
    <w:rsid w:val="00585642"/>
    <w:rsid w:val="00587E69"/>
    <w:rsid w:val="005900C6"/>
    <w:rsid w:val="00590725"/>
    <w:rsid w:val="00591FA5"/>
    <w:rsid w:val="005B2FEB"/>
    <w:rsid w:val="005B59AB"/>
    <w:rsid w:val="005C0CBF"/>
    <w:rsid w:val="005C530E"/>
    <w:rsid w:val="005C651C"/>
    <w:rsid w:val="005E4B90"/>
    <w:rsid w:val="005E6C01"/>
    <w:rsid w:val="005F0FD0"/>
    <w:rsid w:val="005F45A6"/>
    <w:rsid w:val="005F49D8"/>
    <w:rsid w:val="0060157A"/>
    <w:rsid w:val="00606D9D"/>
    <w:rsid w:val="0060765B"/>
    <w:rsid w:val="00612225"/>
    <w:rsid w:val="00613409"/>
    <w:rsid w:val="00616EDD"/>
    <w:rsid w:val="006236BC"/>
    <w:rsid w:val="006338DE"/>
    <w:rsid w:val="0063519E"/>
    <w:rsid w:val="00653C2E"/>
    <w:rsid w:val="00654692"/>
    <w:rsid w:val="00654AD9"/>
    <w:rsid w:val="0066400C"/>
    <w:rsid w:val="00670D0B"/>
    <w:rsid w:val="0067622B"/>
    <w:rsid w:val="00680FB3"/>
    <w:rsid w:val="00682ABE"/>
    <w:rsid w:val="00685350"/>
    <w:rsid w:val="00690643"/>
    <w:rsid w:val="006B568B"/>
    <w:rsid w:val="006B69F6"/>
    <w:rsid w:val="006C556F"/>
    <w:rsid w:val="006C5719"/>
    <w:rsid w:val="006D67AE"/>
    <w:rsid w:val="006D78EA"/>
    <w:rsid w:val="006E0194"/>
    <w:rsid w:val="006E321A"/>
    <w:rsid w:val="006E4E5F"/>
    <w:rsid w:val="006E69B1"/>
    <w:rsid w:val="006F3446"/>
    <w:rsid w:val="006F5D0B"/>
    <w:rsid w:val="006F74DE"/>
    <w:rsid w:val="00701516"/>
    <w:rsid w:val="00715CCD"/>
    <w:rsid w:val="007169F4"/>
    <w:rsid w:val="0072249C"/>
    <w:rsid w:val="00723440"/>
    <w:rsid w:val="007310D7"/>
    <w:rsid w:val="007379B2"/>
    <w:rsid w:val="007439A9"/>
    <w:rsid w:val="00750050"/>
    <w:rsid w:val="00770224"/>
    <w:rsid w:val="00772185"/>
    <w:rsid w:val="00781AB5"/>
    <w:rsid w:val="007905DF"/>
    <w:rsid w:val="007A1606"/>
    <w:rsid w:val="007B29C2"/>
    <w:rsid w:val="007B4F82"/>
    <w:rsid w:val="007C463B"/>
    <w:rsid w:val="007D2B69"/>
    <w:rsid w:val="007D52D6"/>
    <w:rsid w:val="007E19BE"/>
    <w:rsid w:val="007F1420"/>
    <w:rsid w:val="007F2561"/>
    <w:rsid w:val="007F5AD0"/>
    <w:rsid w:val="00803ED8"/>
    <w:rsid w:val="008046F1"/>
    <w:rsid w:val="00814B45"/>
    <w:rsid w:val="00843EBD"/>
    <w:rsid w:val="00861A8B"/>
    <w:rsid w:val="00861F66"/>
    <w:rsid w:val="00862150"/>
    <w:rsid w:val="0086366C"/>
    <w:rsid w:val="00874BCA"/>
    <w:rsid w:val="008828CC"/>
    <w:rsid w:val="008849D8"/>
    <w:rsid w:val="00890680"/>
    <w:rsid w:val="008950A7"/>
    <w:rsid w:val="0089602D"/>
    <w:rsid w:val="008A3E58"/>
    <w:rsid w:val="008B32E5"/>
    <w:rsid w:val="008C3805"/>
    <w:rsid w:val="008C4AC9"/>
    <w:rsid w:val="008E208E"/>
    <w:rsid w:val="008E24FA"/>
    <w:rsid w:val="008F75B2"/>
    <w:rsid w:val="00900FB1"/>
    <w:rsid w:val="009021CB"/>
    <w:rsid w:val="00917A1E"/>
    <w:rsid w:val="00924535"/>
    <w:rsid w:val="0092697B"/>
    <w:rsid w:val="0092753B"/>
    <w:rsid w:val="009306ED"/>
    <w:rsid w:val="00932ACC"/>
    <w:rsid w:val="009345CE"/>
    <w:rsid w:val="00936027"/>
    <w:rsid w:val="0094300A"/>
    <w:rsid w:val="00945251"/>
    <w:rsid w:val="00963328"/>
    <w:rsid w:val="009644D9"/>
    <w:rsid w:val="00964F91"/>
    <w:rsid w:val="009715B4"/>
    <w:rsid w:val="00974421"/>
    <w:rsid w:val="00975309"/>
    <w:rsid w:val="009856FA"/>
    <w:rsid w:val="0099343A"/>
    <w:rsid w:val="009A3802"/>
    <w:rsid w:val="009B01E1"/>
    <w:rsid w:val="009B532D"/>
    <w:rsid w:val="009C08F0"/>
    <w:rsid w:val="009D1116"/>
    <w:rsid w:val="009D1601"/>
    <w:rsid w:val="009E7F3B"/>
    <w:rsid w:val="009F1B35"/>
    <w:rsid w:val="009F7C69"/>
    <w:rsid w:val="00A00AFF"/>
    <w:rsid w:val="00A0609D"/>
    <w:rsid w:val="00A06265"/>
    <w:rsid w:val="00A066D2"/>
    <w:rsid w:val="00A25032"/>
    <w:rsid w:val="00A274D6"/>
    <w:rsid w:val="00A31A3F"/>
    <w:rsid w:val="00A34B42"/>
    <w:rsid w:val="00A54D1A"/>
    <w:rsid w:val="00A5677C"/>
    <w:rsid w:val="00A57045"/>
    <w:rsid w:val="00A5748E"/>
    <w:rsid w:val="00A659B1"/>
    <w:rsid w:val="00A76C50"/>
    <w:rsid w:val="00A8123F"/>
    <w:rsid w:val="00A8538B"/>
    <w:rsid w:val="00A91774"/>
    <w:rsid w:val="00A917FD"/>
    <w:rsid w:val="00A91DFA"/>
    <w:rsid w:val="00A9218E"/>
    <w:rsid w:val="00A93034"/>
    <w:rsid w:val="00AA5701"/>
    <w:rsid w:val="00AA725F"/>
    <w:rsid w:val="00AB1E11"/>
    <w:rsid w:val="00AC37C1"/>
    <w:rsid w:val="00AD32E7"/>
    <w:rsid w:val="00AD34DA"/>
    <w:rsid w:val="00AE1C58"/>
    <w:rsid w:val="00AE3981"/>
    <w:rsid w:val="00AE551E"/>
    <w:rsid w:val="00AE5622"/>
    <w:rsid w:val="00AF0F2C"/>
    <w:rsid w:val="00AF3497"/>
    <w:rsid w:val="00AF3A2C"/>
    <w:rsid w:val="00AF477A"/>
    <w:rsid w:val="00AF54BD"/>
    <w:rsid w:val="00B077F1"/>
    <w:rsid w:val="00B14519"/>
    <w:rsid w:val="00B15DB4"/>
    <w:rsid w:val="00B22F10"/>
    <w:rsid w:val="00B40D96"/>
    <w:rsid w:val="00B42A0C"/>
    <w:rsid w:val="00B50327"/>
    <w:rsid w:val="00B53C1D"/>
    <w:rsid w:val="00B53D0B"/>
    <w:rsid w:val="00B54261"/>
    <w:rsid w:val="00B57ED0"/>
    <w:rsid w:val="00B64A30"/>
    <w:rsid w:val="00B938D7"/>
    <w:rsid w:val="00BA2419"/>
    <w:rsid w:val="00BA33DF"/>
    <w:rsid w:val="00BA60A6"/>
    <w:rsid w:val="00BA6330"/>
    <w:rsid w:val="00BA6887"/>
    <w:rsid w:val="00BD08AB"/>
    <w:rsid w:val="00BD7AAC"/>
    <w:rsid w:val="00BE022C"/>
    <w:rsid w:val="00BE2879"/>
    <w:rsid w:val="00C106D0"/>
    <w:rsid w:val="00C14C3C"/>
    <w:rsid w:val="00C31336"/>
    <w:rsid w:val="00C3500A"/>
    <w:rsid w:val="00C410DD"/>
    <w:rsid w:val="00C41331"/>
    <w:rsid w:val="00C468CD"/>
    <w:rsid w:val="00C710DE"/>
    <w:rsid w:val="00C71EF0"/>
    <w:rsid w:val="00C7211B"/>
    <w:rsid w:val="00C803D1"/>
    <w:rsid w:val="00C84CF0"/>
    <w:rsid w:val="00C85E6F"/>
    <w:rsid w:val="00CB511E"/>
    <w:rsid w:val="00CB644A"/>
    <w:rsid w:val="00CC48F6"/>
    <w:rsid w:val="00CC49E4"/>
    <w:rsid w:val="00CD15B0"/>
    <w:rsid w:val="00CD1B33"/>
    <w:rsid w:val="00CD2258"/>
    <w:rsid w:val="00CD3498"/>
    <w:rsid w:val="00CE39FA"/>
    <w:rsid w:val="00CE4FA8"/>
    <w:rsid w:val="00CE5568"/>
    <w:rsid w:val="00CE5CA9"/>
    <w:rsid w:val="00CF70C0"/>
    <w:rsid w:val="00D03A0A"/>
    <w:rsid w:val="00D06DC3"/>
    <w:rsid w:val="00D0764C"/>
    <w:rsid w:val="00D07793"/>
    <w:rsid w:val="00D07841"/>
    <w:rsid w:val="00D16B3B"/>
    <w:rsid w:val="00D222B7"/>
    <w:rsid w:val="00D33DD3"/>
    <w:rsid w:val="00D34F9D"/>
    <w:rsid w:val="00D365E3"/>
    <w:rsid w:val="00D37B43"/>
    <w:rsid w:val="00D60C4A"/>
    <w:rsid w:val="00D64C9A"/>
    <w:rsid w:val="00D66FDA"/>
    <w:rsid w:val="00D75A4F"/>
    <w:rsid w:val="00D77B92"/>
    <w:rsid w:val="00D96940"/>
    <w:rsid w:val="00DA015D"/>
    <w:rsid w:val="00DA4132"/>
    <w:rsid w:val="00DA44B9"/>
    <w:rsid w:val="00DB4BBD"/>
    <w:rsid w:val="00DD0A76"/>
    <w:rsid w:val="00DD41F3"/>
    <w:rsid w:val="00DD59F8"/>
    <w:rsid w:val="00DE09FC"/>
    <w:rsid w:val="00DE46F8"/>
    <w:rsid w:val="00DF1E94"/>
    <w:rsid w:val="00DF2C03"/>
    <w:rsid w:val="00E0555C"/>
    <w:rsid w:val="00E33C5B"/>
    <w:rsid w:val="00E3461D"/>
    <w:rsid w:val="00E35782"/>
    <w:rsid w:val="00E506D3"/>
    <w:rsid w:val="00E507DA"/>
    <w:rsid w:val="00E57A7F"/>
    <w:rsid w:val="00E72558"/>
    <w:rsid w:val="00E73A81"/>
    <w:rsid w:val="00E76F99"/>
    <w:rsid w:val="00E80CF7"/>
    <w:rsid w:val="00E81E48"/>
    <w:rsid w:val="00E82594"/>
    <w:rsid w:val="00E97CE0"/>
    <w:rsid w:val="00EA0259"/>
    <w:rsid w:val="00EA766E"/>
    <w:rsid w:val="00EB33AC"/>
    <w:rsid w:val="00EC065D"/>
    <w:rsid w:val="00EC2CE9"/>
    <w:rsid w:val="00ED2108"/>
    <w:rsid w:val="00ED77F1"/>
    <w:rsid w:val="00EE0E3D"/>
    <w:rsid w:val="00EE1CDB"/>
    <w:rsid w:val="00EE569C"/>
    <w:rsid w:val="00EE63C8"/>
    <w:rsid w:val="00EF3EA2"/>
    <w:rsid w:val="00F1025F"/>
    <w:rsid w:val="00F232D9"/>
    <w:rsid w:val="00F324AE"/>
    <w:rsid w:val="00F32D06"/>
    <w:rsid w:val="00F349D7"/>
    <w:rsid w:val="00F44F2A"/>
    <w:rsid w:val="00F55412"/>
    <w:rsid w:val="00F63B4A"/>
    <w:rsid w:val="00F74EED"/>
    <w:rsid w:val="00F802D7"/>
    <w:rsid w:val="00F87457"/>
    <w:rsid w:val="00F87BA7"/>
    <w:rsid w:val="00FB3829"/>
    <w:rsid w:val="00FB3BCC"/>
    <w:rsid w:val="00FB477F"/>
    <w:rsid w:val="00FB6936"/>
    <w:rsid w:val="00FC0B22"/>
    <w:rsid w:val="00FC4403"/>
    <w:rsid w:val="00FE08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4F9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64F91"/>
    <w:pPr>
      <w:keepNext/>
      <w:ind w:firstLine="567"/>
      <w:jc w:val="both"/>
      <w:outlineLvl w:val="0"/>
    </w:pPr>
    <w:rPr>
      <w:sz w:val="28"/>
      <w:szCs w:val="20"/>
    </w:rPr>
  </w:style>
  <w:style w:type="paragraph" w:styleId="2">
    <w:name w:val="heading 2"/>
    <w:basedOn w:val="a"/>
    <w:next w:val="a"/>
    <w:link w:val="20"/>
    <w:uiPriority w:val="9"/>
    <w:semiHidden/>
    <w:unhideWhenUsed/>
    <w:qFormat/>
    <w:rsid w:val="008B32E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8B32E5"/>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8B32E5"/>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8B32E5"/>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64F91"/>
    <w:pPr>
      <w:spacing w:after="0" w:line="240" w:lineRule="auto"/>
    </w:pPr>
  </w:style>
  <w:style w:type="character" w:customStyle="1" w:styleId="10">
    <w:name w:val="Заголовок 1 Знак"/>
    <w:basedOn w:val="a0"/>
    <w:link w:val="1"/>
    <w:rsid w:val="00964F91"/>
    <w:rPr>
      <w:rFonts w:ascii="Times New Roman" w:eastAsia="Times New Roman" w:hAnsi="Times New Roman" w:cs="Times New Roman"/>
      <w:sz w:val="28"/>
      <w:szCs w:val="20"/>
      <w:lang w:eastAsia="ru-RU"/>
    </w:rPr>
  </w:style>
  <w:style w:type="paragraph" w:styleId="a4">
    <w:name w:val="header"/>
    <w:basedOn w:val="a"/>
    <w:link w:val="a5"/>
    <w:rsid w:val="00964F91"/>
    <w:pPr>
      <w:tabs>
        <w:tab w:val="center" w:pos="4153"/>
        <w:tab w:val="right" w:pos="8306"/>
      </w:tabs>
    </w:pPr>
    <w:rPr>
      <w:sz w:val="20"/>
      <w:szCs w:val="20"/>
    </w:rPr>
  </w:style>
  <w:style w:type="character" w:customStyle="1" w:styleId="a5">
    <w:name w:val="Верхний колонтитул Знак"/>
    <w:basedOn w:val="a0"/>
    <w:link w:val="a4"/>
    <w:rsid w:val="00964F91"/>
    <w:rPr>
      <w:rFonts w:ascii="Times New Roman" w:eastAsia="Times New Roman" w:hAnsi="Times New Roman" w:cs="Times New Roman"/>
      <w:sz w:val="20"/>
      <w:szCs w:val="20"/>
      <w:lang w:eastAsia="ru-RU"/>
    </w:rPr>
  </w:style>
  <w:style w:type="paragraph" w:customStyle="1" w:styleId="ConsNonformat">
    <w:name w:val="ConsNonformat"/>
    <w:rsid w:val="00413508"/>
    <w:pPr>
      <w:widowControl w:val="0"/>
      <w:snapToGrid w:val="0"/>
      <w:spacing w:after="0" w:line="240" w:lineRule="auto"/>
    </w:pPr>
    <w:rPr>
      <w:rFonts w:ascii="Courier New" w:eastAsia="Times New Roman" w:hAnsi="Courier New" w:cs="Times New Roman"/>
      <w:sz w:val="20"/>
      <w:szCs w:val="20"/>
      <w:lang w:eastAsia="ru-RU"/>
    </w:rPr>
  </w:style>
  <w:style w:type="paragraph" w:styleId="a6">
    <w:name w:val="Title"/>
    <w:basedOn w:val="a"/>
    <w:link w:val="a7"/>
    <w:qFormat/>
    <w:rsid w:val="00413508"/>
    <w:pPr>
      <w:jc w:val="center"/>
    </w:pPr>
    <w:rPr>
      <w:szCs w:val="20"/>
    </w:rPr>
  </w:style>
  <w:style w:type="character" w:customStyle="1" w:styleId="a7">
    <w:name w:val="Название Знак"/>
    <w:basedOn w:val="a0"/>
    <w:link w:val="a6"/>
    <w:rsid w:val="00413508"/>
    <w:rPr>
      <w:rFonts w:ascii="Times New Roman" w:eastAsia="Times New Roman" w:hAnsi="Times New Roman" w:cs="Times New Roman"/>
      <w:sz w:val="24"/>
      <w:szCs w:val="20"/>
      <w:lang w:eastAsia="ru-RU"/>
    </w:rPr>
  </w:style>
  <w:style w:type="paragraph" w:customStyle="1" w:styleId="ConsPlusNormal">
    <w:name w:val="ConsPlusNormal"/>
    <w:rsid w:val="0041350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20">
    <w:name w:val="Заголовок 2 Знак"/>
    <w:basedOn w:val="a0"/>
    <w:link w:val="2"/>
    <w:uiPriority w:val="9"/>
    <w:semiHidden/>
    <w:rsid w:val="008B32E5"/>
    <w:rPr>
      <w:rFonts w:asciiTheme="majorHAnsi" w:eastAsiaTheme="majorEastAsia" w:hAnsiTheme="majorHAnsi" w:cstheme="majorBidi"/>
      <w:b/>
      <w:bCs/>
      <w:color w:val="4F81BD" w:themeColor="accent1"/>
      <w:sz w:val="26"/>
      <w:szCs w:val="26"/>
      <w:lang w:eastAsia="ru-RU"/>
    </w:rPr>
  </w:style>
  <w:style w:type="character" w:customStyle="1" w:styleId="60">
    <w:name w:val="Заголовок 6 Знак"/>
    <w:basedOn w:val="a0"/>
    <w:link w:val="6"/>
    <w:uiPriority w:val="9"/>
    <w:semiHidden/>
    <w:rsid w:val="008B32E5"/>
    <w:rPr>
      <w:rFonts w:asciiTheme="majorHAnsi" w:eastAsiaTheme="majorEastAsia" w:hAnsiTheme="majorHAnsi" w:cstheme="majorBidi"/>
      <w:i/>
      <w:iCs/>
      <w:color w:val="243F60" w:themeColor="accent1" w:themeShade="7F"/>
      <w:sz w:val="24"/>
      <w:szCs w:val="24"/>
      <w:lang w:eastAsia="ru-RU"/>
    </w:rPr>
  </w:style>
  <w:style w:type="character" w:customStyle="1" w:styleId="40">
    <w:name w:val="Заголовок 4 Знак"/>
    <w:basedOn w:val="a0"/>
    <w:link w:val="4"/>
    <w:uiPriority w:val="9"/>
    <w:semiHidden/>
    <w:rsid w:val="008B32E5"/>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0"/>
    <w:link w:val="5"/>
    <w:uiPriority w:val="9"/>
    <w:semiHidden/>
    <w:rsid w:val="008B32E5"/>
    <w:rPr>
      <w:rFonts w:asciiTheme="majorHAnsi" w:eastAsiaTheme="majorEastAsia" w:hAnsiTheme="majorHAnsi" w:cstheme="majorBidi"/>
      <w:color w:val="243F60" w:themeColor="accent1" w:themeShade="7F"/>
      <w:sz w:val="24"/>
      <w:szCs w:val="24"/>
      <w:lang w:eastAsia="ru-RU"/>
    </w:rPr>
  </w:style>
  <w:style w:type="paragraph" w:styleId="a8">
    <w:name w:val="List Paragraph"/>
    <w:basedOn w:val="a"/>
    <w:uiPriority w:val="34"/>
    <w:qFormat/>
    <w:rsid w:val="00CE5CA9"/>
    <w:pPr>
      <w:ind w:left="720"/>
      <w:contextualSpacing/>
    </w:pPr>
  </w:style>
  <w:style w:type="paragraph" w:styleId="21">
    <w:name w:val="Body Text Indent 2"/>
    <w:basedOn w:val="a"/>
    <w:link w:val="22"/>
    <w:uiPriority w:val="99"/>
    <w:unhideWhenUsed/>
    <w:rsid w:val="00CE5CA9"/>
    <w:pPr>
      <w:spacing w:after="120" w:line="480" w:lineRule="auto"/>
      <w:ind w:left="283"/>
    </w:pPr>
  </w:style>
  <w:style w:type="character" w:customStyle="1" w:styleId="22">
    <w:name w:val="Основной текст с отступом 2 Знак"/>
    <w:basedOn w:val="a0"/>
    <w:link w:val="21"/>
    <w:uiPriority w:val="99"/>
    <w:rsid w:val="00CE5CA9"/>
    <w:rPr>
      <w:rFonts w:ascii="Times New Roman" w:eastAsia="Times New Roman" w:hAnsi="Times New Roman" w:cs="Times New Roman"/>
      <w:sz w:val="24"/>
      <w:szCs w:val="24"/>
      <w:lang w:eastAsia="ru-RU"/>
    </w:rPr>
  </w:style>
  <w:style w:type="paragraph" w:styleId="a9">
    <w:name w:val="Body Text"/>
    <w:basedOn w:val="a"/>
    <w:link w:val="aa"/>
    <w:uiPriority w:val="99"/>
    <w:semiHidden/>
    <w:unhideWhenUsed/>
    <w:rsid w:val="00526468"/>
    <w:pPr>
      <w:spacing w:after="120"/>
    </w:pPr>
  </w:style>
  <w:style w:type="character" w:customStyle="1" w:styleId="aa">
    <w:name w:val="Основной текст Знак"/>
    <w:basedOn w:val="a0"/>
    <w:link w:val="a9"/>
    <w:uiPriority w:val="99"/>
    <w:semiHidden/>
    <w:rsid w:val="00526468"/>
    <w:rPr>
      <w:rFonts w:ascii="Times New Roman" w:eastAsia="Times New Roman" w:hAnsi="Times New Roman" w:cs="Times New Roman"/>
      <w:sz w:val="24"/>
      <w:szCs w:val="24"/>
      <w:lang w:eastAsia="ru-RU"/>
    </w:rPr>
  </w:style>
  <w:style w:type="paragraph" w:styleId="ab">
    <w:name w:val="Body Text Indent"/>
    <w:basedOn w:val="a"/>
    <w:link w:val="ac"/>
    <w:rsid w:val="00682ABE"/>
    <w:pPr>
      <w:spacing w:after="120"/>
      <w:ind w:left="283"/>
    </w:pPr>
  </w:style>
  <w:style w:type="character" w:customStyle="1" w:styleId="ac">
    <w:name w:val="Основной текст с отступом Знак"/>
    <w:basedOn w:val="a0"/>
    <w:link w:val="ab"/>
    <w:rsid w:val="00682ABE"/>
    <w:rPr>
      <w:rFonts w:ascii="Times New Roman" w:eastAsia="Times New Roman" w:hAnsi="Times New Roman" w:cs="Times New Roman"/>
      <w:sz w:val="24"/>
      <w:szCs w:val="24"/>
      <w:lang w:eastAsia="ru-RU"/>
    </w:rPr>
  </w:style>
  <w:style w:type="paragraph" w:customStyle="1" w:styleId="11">
    <w:name w:val="çàãîëîâîê 1"/>
    <w:basedOn w:val="a"/>
    <w:next w:val="a"/>
    <w:rsid w:val="00682ABE"/>
    <w:pPr>
      <w:keepNext/>
      <w:ind w:firstLine="567"/>
      <w:jc w:val="both"/>
    </w:pPr>
    <w:rPr>
      <w:szCs w:val="20"/>
    </w:rPr>
  </w:style>
  <w:style w:type="paragraph" w:customStyle="1" w:styleId="23">
    <w:name w:val="çàãîëîâîê 2"/>
    <w:basedOn w:val="a"/>
    <w:next w:val="a"/>
    <w:rsid w:val="00682ABE"/>
    <w:pPr>
      <w:keepNext/>
      <w:ind w:firstLine="567"/>
    </w:pPr>
    <w:rPr>
      <w:szCs w:val="20"/>
    </w:rPr>
  </w:style>
  <w:style w:type="paragraph" w:customStyle="1" w:styleId="210">
    <w:name w:val="Основной текст с отступом 21"/>
    <w:basedOn w:val="a"/>
    <w:rsid w:val="00682ABE"/>
    <w:pPr>
      <w:ind w:left="5103"/>
    </w:pPr>
    <w:rPr>
      <w:sz w:val="20"/>
      <w:szCs w:val="20"/>
    </w:rPr>
  </w:style>
  <w:style w:type="paragraph" w:styleId="ad">
    <w:name w:val="Balloon Text"/>
    <w:basedOn w:val="a"/>
    <w:link w:val="ae"/>
    <w:uiPriority w:val="99"/>
    <w:semiHidden/>
    <w:unhideWhenUsed/>
    <w:rsid w:val="00402F92"/>
    <w:rPr>
      <w:rFonts w:ascii="Tahoma" w:hAnsi="Tahoma" w:cs="Tahoma"/>
      <w:sz w:val="16"/>
      <w:szCs w:val="16"/>
    </w:rPr>
  </w:style>
  <w:style w:type="character" w:customStyle="1" w:styleId="ae">
    <w:name w:val="Текст выноски Знак"/>
    <w:basedOn w:val="a0"/>
    <w:link w:val="ad"/>
    <w:uiPriority w:val="99"/>
    <w:semiHidden/>
    <w:rsid w:val="00402F92"/>
    <w:rPr>
      <w:rFonts w:ascii="Tahoma" w:eastAsia="Times New Roman" w:hAnsi="Tahoma" w:cs="Tahoma"/>
      <w:sz w:val="16"/>
      <w:szCs w:val="16"/>
      <w:lang w:eastAsia="ru-RU"/>
    </w:rPr>
  </w:style>
  <w:style w:type="paragraph" w:styleId="24">
    <w:name w:val="Body Text 2"/>
    <w:basedOn w:val="a"/>
    <w:link w:val="25"/>
    <w:uiPriority w:val="99"/>
    <w:semiHidden/>
    <w:unhideWhenUsed/>
    <w:rsid w:val="00AE3981"/>
    <w:pPr>
      <w:spacing w:after="120" w:line="480" w:lineRule="auto"/>
    </w:pPr>
  </w:style>
  <w:style w:type="character" w:customStyle="1" w:styleId="25">
    <w:name w:val="Основной текст 2 Знак"/>
    <w:basedOn w:val="a0"/>
    <w:link w:val="24"/>
    <w:uiPriority w:val="99"/>
    <w:semiHidden/>
    <w:rsid w:val="00AE3981"/>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4F9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64F91"/>
    <w:pPr>
      <w:keepNext/>
      <w:ind w:firstLine="567"/>
      <w:jc w:val="both"/>
      <w:outlineLvl w:val="0"/>
    </w:pPr>
    <w:rPr>
      <w:sz w:val="28"/>
      <w:szCs w:val="20"/>
    </w:rPr>
  </w:style>
  <w:style w:type="paragraph" w:styleId="2">
    <w:name w:val="heading 2"/>
    <w:basedOn w:val="a"/>
    <w:next w:val="a"/>
    <w:link w:val="20"/>
    <w:uiPriority w:val="9"/>
    <w:semiHidden/>
    <w:unhideWhenUsed/>
    <w:qFormat/>
    <w:rsid w:val="008B32E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8B32E5"/>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8B32E5"/>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8B32E5"/>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64F91"/>
    <w:pPr>
      <w:spacing w:after="0" w:line="240" w:lineRule="auto"/>
    </w:pPr>
  </w:style>
  <w:style w:type="character" w:customStyle="1" w:styleId="10">
    <w:name w:val="Заголовок 1 Знак"/>
    <w:basedOn w:val="a0"/>
    <w:link w:val="1"/>
    <w:rsid w:val="00964F91"/>
    <w:rPr>
      <w:rFonts w:ascii="Times New Roman" w:eastAsia="Times New Roman" w:hAnsi="Times New Roman" w:cs="Times New Roman"/>
      <w:sz w:val="28"/>
      <w:szCs w:val="20"/>
      <w:lang w:eastAsia="ru-RU"/>
    </w:rPr>
  </w:style>
  <w:style w:type="paragraph" w:styleId="a4">
    <w:name w:val="header"/>
    <w:basedOn w:val="a"/>
    <w:link w:val="a5"/>
    <w:rsid w:val="00964F91"/>
    <w:pPr>
      <w:tabs>
        <w:tab w:val="center" w:pos="4153"/>
        <w:tab w:val="right" w:pos="8306"/>
      </w:tabs>
    </w:pPr>
    <w:rPr>
      <w:sz w:val="20"/>
      <w:szCs w:val="20"/>
    </w:rPr>
  </w:style>
  <w:style w:type="character" w:customStyle="1" w:styleId="a5">
    <w:name w:val="Верхний колонтитул Знак"/>
    <w:basedOn w:val="a0"/>
    <w:link w:val="a4"/>
    <w:rsid w:val="00964F91"/>
    <w:rPr>
      <w:rFonts w:ascii="Times New Roman" w:eastAsia="Times New Roman" w:hAnsi="Times New Roman" w:cs="Times New Roman"/>
      <w:sz w:val="20"/>
      <w:szCs w:val="20"/>
      <w:lang w:eastAsia="ru-RU"/>
    </w:rPr>
  </w:style>
  <w:style w:type="paragraph" w:customStyle="1" w:styleId="ConsNonformat">
    <w:name w:val="ConsNonformat"/>
    <w:rsid w:val="00413508"/>
    <w:pPr>
      <w:widowControl w:val="0"/>
      <w:snapToGrid w:val="0"/>
      <w:spacing w:after="0" w:line="240" w:lineRule="auto"/>
    </w:pPr>
    <w:rPr>
      <w:rFonts w:ascii="Courier New" w:eastAsia="Times New Roman" w:hAnsi="Courier New" w:cs="Times New Roman"/>
      <w:sz w:val="20"/>
      <w:szCs w:val="20"/>
      <w:lang w:eastAsia="ru-RU"/>
    </w:rPr>
  </w:style>
  <w:style w:type="paragraph" w:styleId="a6">
    <w:name w:val="Title"/>
    <w:basedOn w:val="a"/>
    <w:link w:val="a7"/>
    <w:qFormat/>
    <w:rsid w:val="00413508"/>
    <w:pPr>
      <w:jc w:val="center"/>
    </w:pPr>
    <w:rPr>
      <w:szCs w:val="20"/>
    </w:rPr>
  </w:style>
  <w:style w:type="character" w:customStyle="1" w:styleId="a7">
    <w:name w:val="Название Знак"/>
    <w:basedOn w:val="a0"/>
    <w:link w:val="a6"/>
    <w:rsid w:val="00413508"/>
    <w:rPr>
      <w:rFonts w:ascii="Times New Roman" w:eastAsia="Times New Roman" w:hAnsi="Times New Roman" w:cs="Times New Roman"/>
      <w:sz w:val="24"/>
      <w:szCs w:val="20"/>
      <w:lang w:eastAsia="ru-RU"/>
    </w:rPr>
  </w:style>
  <w:style w:type="paragraph" w:customStyle="1" w:styleId="ConsPlusNormal">
    <w:name w:val="ConsPlusNormal"/>
    <w:rsid w:val="0041350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20">
    <w:name w:val="Заголовок 2 Знак"/>
    <w:basedOn w:val="a0"/>
    <w:link w:val="2"/>
    <w:uiPriority w:val="9"/>
    <w:semiHidden/>
    <w:rsid w:val="008B32E5"/>
    <w:rPr>
      <w:rFonts w:asciiTheme="majorHAnsi" w:eastAsiaTheme="majorEastAsia" w:hAnsiTheme="majorHAnsi" w:cstheme="majorBidi"/>
      <w:b/>
      <w:bCs/>
      <w:color w:val="4F81BD" w:themeColor="accent1"/>
      <w:sz w:val="26"/>
      <w:szCs w:val="26"/>
      <w:lang w:eastAsia="ru-RU"/>
    </w:rPr>
  </w:style>
  <w:style w:type="character" w:customStyle="1" w:styleId="60">
    <w:name w:val="Заголовок 6 Знак"/>
    <w:basedOn w:val="a0"/>
    <w:link w:val="6"/>
    <w:uiPriority w:val="9"/>
    <w:semiHidden/>
    <w:rsid w:val="008B32E5"/>
    <w:rPr>
      <w:rFonts w:asciiTheme="majorHAnsi" w:eastAsiaTheme="majorEastAsia" w:hAnsiTheme="majorHAnsi" w:cstheme="majorBidi"/>
      <w:i/>
      <w:iCs/>
      <w:color w:val="243F60" w:themeColor="accent1" w:themeShade="7F"/>
      <w:sz w:val="24"/>
      <w:szCs w:val="24"/>
      <w:lang w:eastAsia="ru-RU"/>
    </w:rPr>
  </w:style>
  <w:style w:type="character" w:customStyle="1" w:styleId="40">
    <w:name w:val="Заголовок 4 Знак"/>
    <w:basedOn w:val="a0"/>
    <w:link w:val="4"/>
    <w:uiPriority w:val="9"/>
    <w:semiHidden/>
    <w:rsid w:val="008B32E5"/>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0"/>
    <w:link w:val="5"/>
    <w:uiPriority w:val="9"/>
    <w:semiHidden/>
    <w:rsid w:val="008B32E5"/>
    <w:rPr>
      <w:rFonts w:asciiTheme="majorHAnsi" w:eastAsiaTheme="majorEastAsia" w:hAnsiTheme="majorHAnsi" w:cstheme="majorBidi"/>
      <w:color w:val="243F60" w:themeColor="accent1" w:themeShade="7F"/>
      <w:sz w:val="24"/>
      <w:szCs w:val="24"/>
      <w:lang w:eastAsia="ru-RU"/>
    </w:rPr>
  </w:style>
  <w:style w:type="paragraph" w:styleId="a8">
    <w:name w:val="List Paragraph"/>
    <w:basedOn w:val="a"/>
    <w:uiPriority w:val="34"/>
    <w:qFormat/>
    <w:rsid w:val="00CE5CA9"/>
    <w:pPr>
      <w:ind w:left="720"/>
      <w:contextualSpacing/>
    </w:pPr>
  </w:style>
  <w:style w:type="paragraph" w:styleId="21">
    <w:name w:val="Body Text Indent 2"/>
    <w:basedOn w:val="a"/>
    <w:link w:val="22"/>
    <w:uiPriority w:val="99"/>
    <w:unhideWhenUsed/>
    <w:rsid w:val="00CE5CA9"/>
    <w:pPr>
      <w:spacing w:after="120" w:line="480" w:lineRule="auto"/>
      <w:ind w:left="283"/>
    </w:pPr>
  </w:style>
  <w:style w:type="character" w:customStyle="1" w:styleId="22">
    <w:name w:val="Основной текст с отступом 2 Знак"/>
    <w:basedOn w:val="a0"/>
    <w:link w:val="21"/>
    <w:uiPriority w:val="99"/>
    <w:rsid w:val="00CE5CA9"/>
    <w:rPr>
      <w:rFonts w:ascii="Times New Roman" w:eastAsia="Times New Roman" w:hAnsi="Times New Roman" w:cs="Times New Roman"/>
      <w:sz w:val="24"/>
      <w:szCs w:val="24"/>
      <w:lang w:eastAsia="ru-RU"/>
    </w:rPr>
  </w:style>
  <w:style w:type="paragraph" w:styleId="a9">
    <w:name w:val="Body Text"/>
    <w:basedOn w:val="a"/>
    <w:link w:val="aa"/>
    <w:uiPriority w:val="99"/>
    <w:semiHidden/>
    <w:unhideWhenUsed/>
    <w:rsid w:val="00526468"/>
    <w:pPr>
      <w:spacing w:after="120"/>
    </w:pPr>
  </w:style>
  <w:style w:type="character" w:customStyle="1" w:styleId="aa">
    <w:name w:val="Основной текст Знак"/>
    <w:basedOn w:val="a0"/>
    <w:link w:val="a9"/>
    <w:uiPriority w:val="99"/>
    <w:semiHidden/>
    <w:rsid w:val="00526468"/>
    <w:rPr>
      <w:rFonts w:ascii="Times New Roman" w:eastAsia="Times New Roman" w:hAnsi="Times New Roman" w:cs="Times New Roman"/>
      <w:sz w:val="24"/>
      <w:szCs w:val="24"/>
      <w:lang w:eastAsia="ru-RU"/>
    </w:rPr>
  </w:style>
  <w:style w:type="paragraph" w:styleId="ab">
    <w:name w:val="Body Text Indent"/>
    <w:basedOn w:val="a"/>
    <w:link w:val="ac"/>
    <w:rsid w:val="00682ABE"/>
    <w:pPr>
      <w:spacing w:after="120"/>
      <w:ind w:left="283"/>
    </w:pPr>
  </w:style>
  <w:style w:type="character" w:customStyle="1" w:styleId="ac">
    <w:name w:val="Основной текст с отступом Знак"/>
    <w:basedOn w:val="a0"/>
    <w:link w:val="ab"/>
    <w:rsid w:val="00682ABE"/>
    <w:rPr>
      <w:rFonts w:ascii="Times New Roman" w:eastAsia="Times New Roman" w:hAnsi="Times New Roman" w:cs="Times New Roman"/>
      <w:sz w:val="24"/>
      <w:szCs w:val="24"/>
      <w:lang w:eastAsia="ru-RU"/>
    </w:rPr>
  </w:style>
  <w:style w:type="paragraph" w:customStyle="1" w:styleId="11">
    <w:name w:val="çàãîëîâîê 1"/>
    <w:basedOn w:val="a"/>
    <w:next w:val="a"/>
    <w:rsid w:val="00682ABE"/>
    <w:pPr>
      <w:keepNext/>
      <w:ind w:firstLine="567"/>
      <w:jc w:val="both"/>
    </w:pPr>
    <w:rPr>
      <w:szCs w:val="20"/>
    </w:rPr>
  </w:style>
  <w:style w:type="paragraph" w:customStyle="1" w:styleId="23">
    <w:name w:val="çàãîëîâîê 2"/>
    <w:basedOn w:val="a"/>
    <w:next w:val="a"/>
    <w:rsid w:val="00682ABE"/>
    <w:pPr>
      <w:keepNext/>
      <w:ind w:firstLine="567"/>
    </w:pPr>
    <w:rPr>
      <w:szCs w:val="20"/>
    </w:rPr>
  </w:style>
  <w:style w:type="paragraph" w:customStyle="1" w:styleId="210">
    <w:name w:val="Основной текст с отступом 21"/>
    <w:basedOn w:val="a"/>
    <w:rsid w:val="00682ABE"/>
    <w:pPr>
      <w:ind w:left="5103"/>
    </w:pPr>
    <w:rPr>
      <w:sz w:val="20"/>
      <w:szCs w:val="20"/>
    </w:rPr>
  </w:style>
  <w:style w:type="paragraph" w:styleId="ad">
    <w:name w:val="Balloon Text"/>
    <w:basedOn w:val="a"/>
    <w:link w:val="ae"/>
    <w:uiPriority w:val="99"/>
    <w:semiHidden/>
    <w:unhideWhenUsed/>
    <w:rsid w:val="00402F92"/>
    <w:rPr>
      <w:rFonts w:ascii="Tahoma" w:hAnsi="Tahoma" w:cs="Tahoma"/>
      <w:sz w:val="16"/>
      <w:szCs w:val="16"/>
    </w:rPr>
  </w:style>
  <w:style w:type="character" w:customStyle="1" w:styleId="ae">
    <w:name w:val="Текст выноски Знак"/>
    <w:basedOn w:val="a0"/>
    <w:link w:val="ad"/>
    <w:uiPriority w:val="99"/>
    <w:semiHidden/>
    <w:rsid w:val="00402F92"/>
    <w:rPr>
      <w:rFonts w:ascii="Tahoma" w:eastAsia="Times New Roman" w:hAnsi="Tahoma" w:cs="Tahoma"/>
      <w:sz w:val="16"/>
      <w:szCs w:val="16"/>
      <w:lang w:eastAsia="ru-RU"/>
    </w:rPr>
  </w:style>
  <w:style w:type="paragraph" w:styleId="24">
    <w:name w:val="Body Text 2"/>
    <w:basedOn w:val="a"/>
    <w:link w:val="25"/>
    <w:uiPriority w:val="99"/>
    <w:semiHidden/>
    <w:unhideWhenUsed/>
    <w:rsid w:val="00AE3981"/>
    <w:pPr>
      <w:spacing w:after="120" w:line="480" w:lineRule="auto"/>
    </w:pPr>
  </w:style>
  <w:style w:type="character" w:customStyle="1" w:styleId="25">
    <w:name w:val="Основной текст 2 Знак"/>
    <w:basedOn w:val="a0"/>
    <w:link w:val="24"/>
    <w:uiPriority w:val="99"/>
    <w:semiHidden/>
    <w:rsid w:val="00AE3981"/>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5C92C2-989E-4F37-86AE-489859F57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257</TotalTime>
  <Pages>26</Pages>
  <Words>9378</Words>
  <Characters>53455</Characters>
  <Application>Microsoft Office Word</Application>
  <DocSecurity>0</DocSecurity>
  <Lines>445</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Мегабайт плюс</Company>
  <LinksUpToDate>false</LinksUpToDate>
  <CharactersWithSpaces>62708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Мегабайт плюс</dc:creator>
  <cp:keywords/>
  <dc:description/>
  <cp:lastModifiedBy>Мегабайт плюс</cp:lastModifiedBy>
  <cp:revision>11</cp:revision>
  <cp:lastPrinted>2012-11-12T11:27:00Z</cp:lastPrinted>
  <dcterms:created xsi:type="dcterms:W3CDTF">2012-11-06T09:27:00Z</dcterms:created>
  <dcterms:modified xsi:type="dcterms:W3CDTF">2012-11-12T11:28:00Z</dcterms:modified>
</cp:coreProperties>
</file>